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D2A2" w14:textId="3AD6B451" w:rsidR="001623BF" w:rsidDel="00BE73B1" w:rsidRDefault="00D6003F">
      <w:pPr>
        <w:pStyle w:val="1"/>
        <w:spacing w:before="49"/>
        <w:ind w:left="644"/>
        <w:rPr>
          <w:del w:id="0" w:author="兼城　穂乃香(総務課)" w:date="2022-03-09T17:05:00Z"/>
        </w:rPr>
      </w:pPr>
      <w:del w:id="1" w:author="兼城　穂乃香(総務課)" w:date="2022-03-09T17:05:00Z">
        <w:r>
          <w:pict w14:anchorId="6516971E">
            <v:group id="_x0000_s1026" style="position:absolute;left:0;text-align:left;margin-left:358.1pt;margin-top:28.6pt;width:6pt;height:54pt;z-index:251658240;mso-position-horizontal-relative:page" coordorigin="7162,572" coordsize="120,1080">
              <v:shape id="_x0000_s1030" style="position:absolute;left:7190;top:572;width:92;height:44" coordorigin="7190,572" coordsize="92,44" path="m7282,572r,l7253,572r-5,5l7243,577r-5,l7234,582r-5,l7224,582r-5,5l7214,591r-4,l7205,596r-5,5l7195,601r-5,5l7195,611r,4l7200,611r5,l7210,606r4,-5l7219,601r5,-5l7229,591r5,l7238,591r5,-4l7248,587r5,l7258,582r4,l7267,582r5,l7277,582r5,-5l7282,572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166;top:1537;width:116;height:116">
                <v:imagedata r:id="rId10" o:title=""/>
              </v:shape>
              <v:line id="_x0000_s1028" style="position:absolute" from="7166,683" to="7166,1547" strokeweight=".48pt"/>
              <v:shape id="_x0000_s1027" style="position:absolute;left:7166;top:596;width:44;height:92" coordorigin="7166,596" coordsize="44,92" path="m7210,601r-5,-5l7200,596r-2,3l7195,596r,5l7195,606r-5,5l7188,613r-2,-2l7186,615r,5l7181,625r-3,2l7176,625r,5l7176,635r,4l7174,642r-3,-3l7171,644r,5l7171,654r-2,2l7166,654r,5l7166,663r,24l7171,687r5,-4l7176,678r,-5l7176,668r,-5l7181,659r,-5l7181,649r5,-5l7186,639r,-4l7190,630r5,-5l7195,620r5,-5l7205,611r,-5l7210,601e" fillcolor="black" stroked="f">
                <v:path arrowok="t"/>
              </v:shape>
              <w10:wrap anchorx="page"/>
            </v:group>
          </w:pict>
        </w:r>
        <w:r w:rsidR="00B005C2" w:rsidDel="00BE73B1">
          <w:rPr>
            <w:noProof/>
          </w:rPr>
          <w:drawing>
            <wp:anchor distT="0" distB="0" distL="0" distR="0" simplePos="0" relativeHeight="251658241" behindDoc="0" locked="0" layoutInCell="1" allowOverlap="1" wp14:anchorId="59144ABD" wp14:editId="7A840CFF">
              <wp:simplePos x="0" y="0"/>
              <wp:positionH relativeFrom="page">
                <wp:posOffset>6153911</wp:posOffset>
              </wp:positionH>
              <wp:positionV relativeFrom="paragraph">
                <wp:posOffset>363346</wp:posOffset>
              </wp:positionV>
              <wp:extent cx="73151" cy="6858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73151" cy="685800"/>
                      </a:xfrm>
                      <a:prstGeom prst="rect">
                        <a:avLst/>
                      </a:prstGeom>
                    </pic:spPr>
                  </pic:pic>
                </a:graphicData>
              </a:graphic>
            </wp:anchor>
          </w:drawing>
        </w:r>
        <w:r w:rsidR="00B005C2" w:rsidDel="00BE73B1">
          <w:delText>琉球大学後援等名義使用取扱要項</w:delText>
        </w:r>
      </w:del>
    </w:p>
    <w:p w14:paraId="2EB058AE" w14:textId="59D065D6" w:rsidR="001623BF" w:rsidDel="00BE73B1" w:rsidRDefault="001623BF">
      <w:pPr>
        <w:pStyle w:val="a3"/>
        <w:spacing w:before="6"/>
        <w:rPr>
          <w:del w:id="2" w:author="兼城　穂乃香(総務課)" w:date="2022-03-09T17:05:00Z"/>
          <w:sz w:val="34"/>
        </w:rPr>
      </w:pPr>
    </w:p>
    <w:p w14:paraId="3E46CB93" w14:textId="330AF11A" w:rsidR="001623BF" w:rsidDel="00BE73B1" w:rsidRDefault="00B005C2">
      <w:pPr>
        <w:tabs>
          <w:tab w:val="left" w:pos="8131"/>
        </w:tabs>
        <w:spacing w:line="321" w:lineRule="auto"/>
        <w:ind w:left="6024" w:right="978"/>
        <w:rPr>
          <w:del w:id="3" w:author="兼城　穂乃香(総務課)" w:date="2022-03-09T17:05:00Z"/>
          <w:sz w:val="21"/>
        </w:rPr>
      </w:pPr>
      <w:del w:id="4" w:author="兼城　穂乃香(総務課)" w:date="2022-03-09T17:05:00Z">
        <w:r w:rsidDel="00BE73B1">
          <w:rPr>
            <w:sz w:val="21"/>
          </w:rPr>
          <w:delText>平成</w:delText>
        </w:r>
        <w:r w:rsidDel="00BE73B1">
          <w:rPr>
            <w:spacing w:val="-3"/>
            <w:sz w:val="21"/>
          </w:rPr>
          <w:delText>１８</w:delText>
        </w:r>
        <w:r w:rsidDel="00BE73B1">
          <w:rPr>
            <w:spacing w:val="4"/>
            <w:sz w:val="21"/>
          </w:rPr>
          <w:delText>年</w:delText>
        </w:r>
        <w:r w:rsidDel="00BE73B1">
          <w:rPr>
            <w:spacing w:val="-3"/>
            <w:sz w:val="21"/>
          </w:rPr>
          <w:delText>１２</w:delText>
        </w:r>
        <w:r w:rsidDel="00BE73B1">
          <w:rPr>
            <w:sz w:val="21"/>
          </w:rPr>
          <w:delText>月１１</w:delText>
        </w:r>
        <w:r w:rsidDel="00BE73B1">
          <w:rPr>
            <w:spacing w:val="-15"/>
            <w:sz w:val="21"/>
          </w:rPr>
          <w:delText>日</w:delText>
        </w:r>
        <w:r w:rsidDel="00BE73B1">
          <w:rPr>
            <w:sz w:val="21"/>
          </w:rPr>
          <w:delText>制</w:delText>
        </w:r>
        <w:r w:rsidDel="00BE73B1">
          <w:rPr>
            <w:sz w:val="21"/>
          </w:rPr>
          <w:tab/>
        </w:r>
        <w:r w:rsidDel="00BE73B1">
          <w:rPr>
            <w:spacing w:val="-17"/>
            <w:sz w:val="21"/>
          </w:rPr>
          <w:delText>定</w:delText>
        </w:r>
      </w:del>
    </w:p>
    <w:p w14:paraId="3CFCA15E" w14:textId="45D04E88" w:rsidR="001623BF" w:rsidDel="00BE73B1" w:rsidRDefault="001623BF">
      <w:pPr>
        <w:pStyle w:val="a3"/>
        <w:rPr>
          <w:del w:id="5" w:author="兼城　穂乃香(総務課)" w:date="2022-03-09T17:05:00Z"/>
          <w:sz w:val="20"/>
        </w:rPr>
      </w:pPr>
    </w:p>
    <w:p w14:paraId="42C75A41" w14:textId="63619A4F" w:rsidR="001623BF" w:rsidDel="00BE73B1" w:rsidRDefault="001623BF">
      <w:pPr>
        <w:pStyle w:val="a3"/>
        <w:rPr>
          <w:del w:id="6" w:author="兼城　穂乃香(総務課)" w:date="2022-03-09T17:05:00Z"/>
          <w:sz w:val="20"/>
        </w:rPr>
      </w:pPr>
    </w:p>
    <w:p w14:paraId="74DE57E9" w14:textId="3269BFE9" w:rsidR="001623BF" w:rsidRPr="003F1E08" w:rsidDel="00BE73B1" w:rsidRDefault="001623BF">
      <w:pPr>
        <w:pStyle w:val="a3"/>
        <w:spacing w:before="9"/>
        <w:rPr>
          <w:del w:id="7" w:author="兼城　穂乃香(総務課)" w:date="2022-03-09T17:05:00Z"/>
          <w:sz w:val="20"/>
          <w:szCs w:val="32"/>
        </w:rPr>
      </w:pPr>
    </w:p>
    <w:p w14:paraId="10DF7FDB" w14:textId="3A8D325E" w:rsidR="001623BF" w:rsidDel="00BE73B1" w:rsidRDefault="00B005C2">
      <w:pPr>
        <w:pStyle w:val="a3"/>
        <w:ind w:left="116"/>
        <w:rPr>
          <w:del w:id="8" w:author="兼城　穂乃香(総務課)" w:date="2022-03-09T17:05:00Z"/>
        </w:rPr>
      </w:pPr>
      <w:del w:id="9" w:author="兼城　穂乃香(総務課)" w:date="2022-03-09T17:05:00Z">
        <w:r w:rsidDel="00BE73B1">
          <w:delText>（趣旨）</w:delText>
        </w:r>
      </w:del>
    </w:p>
    <w:p w14:paraId="6938B1EC" w14:textId="5CDE933C" w:rsidR="001623BF" w:rsidDel="00BE73B1" w:rsidRDefault="00B005C2">
      <w:pPr>
        <w:pStyle w:val="a3"/>
        <w:spacing w:before="88" w:line="314" w:lineRule="auto"/>
        <w:ind w:left="327" w:right="134" w:hanging="212"/>
        <w:jc w:val="both"/>
        <w:rPr>
          <w:del w:id="10" w:author="兼城　穂乃香(総務課)" w:date="2022-03-09T17:05:00Z"/>
          <w:lang w:eastAsia="ja-JP"/>
        </w:rPr>
      </w:pPr>
      <w:del w:id="11" w:author="兼城　穂乃香(総務課)" w:date="2022-03-09T17:05:00Z">
        <w:r w:rsidDel="00BE73B1">
          <w:rPr>
            <w:lang w:eastAsia="ja-JP"/>
          </w:rPr>
          <w:delText>第１条 この要項は，国立大学法人琉球大学</w:delText>
        </w:r>
        <w:r w:rsidDel="00BE73B1">
          <w:rPr>
            <w:spacing w:val="4"/>
            <w:lang w:eastAsia="ja-JP"/>
          </w:rPr>
          <w:delText>（</w:delText>
        </w:r>
        <w:r w:rsidDel="00BE73B1">
          <w:rPr>
            <w:spacing w:val="-11"/>
            <w:lang w:eastAsia="ja-JP"/>
          </w:rPr>
          <w:delText>以下「</w:delText>
        </w:r>
      </w:del>
      <w:del w:id="12" w:author="兼城　穂乃香(総務課)" w:date="2022-03-02T18:53:00Z">
        <w:r w:rsidDel="005F5B80">
          <w:rPr>
            <w:spacing w:val="-11"/>
            <w:lang w:eastAsia="ja-JP"/>
          </w:rPr>
          <w:delText>本学</w:delText>
        </w:r>
      </w:del>
      <w:del w:id="13" w:author="兼城　穂乃香(総務課)" w:date="2022-03-09T17:05:00Z">
        <w:r w:rsidDel="00BE73B1">
          <w:rPr>
            <w:spacing w:val="-11"/>
            <w:lang w:eastAsia="ja-JP"/>
          </w:rPr>
          <w:delText>」という。</w:delText>
        </w:r>
        <w:r w:rsidDel="00BE73B1">
          <w:rPr>
            <w:spacing w:val="4"/>
            <w:lang w:eastAsia="ja-JP"/>
          </w:rPr>
          <w:delText>）</w:delText>
        </w:r>
      </w:del>
      <w:del w:id="14" w:author="兼城　穂乃香(総務課)" w:date="2022-02-28T19:00:00Z">
        <w:r w:rsidDel="00E55B2D">
          <w:rPr>
            <w:lang w:eastAsia="ja-JP"/>
          </w:rPr>
          <w:delText>が</w:delText>
        </w:r>
      </w:del>
      <w:del w:id="15" w:author="兼城　穂乃香(総務課)" w:date="2022-03-09T17:05:00Z">
        <w:r w:rsidDel="00BE73B1">
          <w:rPr>
            <w:lang w:eastAsia="ja-JP"/>
          </w:rPr>
          <w:delText>，</w:delText>
        </w:r>
      </w:del>
      <w:del w:id="16" w:author="兼城　穂乃香(総務課)" w:date="2022-02-28T19:00:00Z">
        <w:r w:rsidDel="00E55B2D">
          <w:rPr>
            <w:lang w:eastAsia="ja-JP"/>
          </w:rPr>
          <w:delText>本学以外の団体</w:delText>
        </w:r>
        <w:r w:rsidDel="00E55B2D">
          <w:rPr>
            <w:spacing w:val="1"/>
            <w:lang w:eastAsia="ja-JP"/>
          </w:rPr>
          <w:delText>が行う公益的な事業又は行事</w:delText>
        </w:r>
        <w:r w:rsidDel="00E55B2D">
          <w:rPr>
            <w:spacing w:val="4"/>
            <w:lang w:eastAsia="ja-JP"/>
          </w:rPr>
          <w:delText>（</w:delText>
        </w:r>
        <w:r w:rsidDel="00E55B2D">
          <w:rPr>
            <w:spacing w:val="-9"/>
            <w:lang w:eastAsia="ja-JP"/>
          </w:rPr>
          <w:delText>以下「事業等」という。</w:delText>
        </w:r>
        <w:r w:rsidDel="00E55B2D">
          <w:rPr>
            <w:spacing w:val="4"/>
            <w:lang w:eastAsia="ja-JP"/>
          </w:rPr>
          <w:delText>）</w:delText>
        </w:r>
        <w:r w:rsidDel="00E55B2D">
          <w:rPr>
            <w:lang w:eastAsia="ja-JP"/>
          </w:rPr>
          <w:delText>を</w:delText>
        </w:r>
      </w:del>
      <w:del w:id="17" w:author="兼城　穂乃香(総務課)" w:date="2022-03-09T17:05:00Z">
        <w:r w:rsidDel="00BE73B1">
          <w:rPr>
            <w:lang w:eastAsia="ja-JP"/>
          </w:rPr>
          <w:delText>後援</w:delText>
        </w:r>
      </w:del>
      <w:del w:id="18" w:author="兼城　穂乃香(総務課)" w:date="2022-03-02T18:55:00Z">
        <w:r w:rsidDel="005F5B80">
          <w:rPr>
            <w:lang w:eastAsia="ja-JP"/>
          </w:rPr>
          <w:delText>，</w:delText>
        </w:r>
      </w:del>
      <w:del w:id="19" w:author="兼城　穂乃香(総務課)" w:date="2022-03-09T17:05:00Z">
        <w:r w:rsidDel="00BE73B1">
          <w:rPr>
            <w:lang w:eastAsia="ja-JP"/>
          </w:rPr>
          <w:delText>共催，協賛（</w:delText>
        </w:r>
        <w:r w:rsidDel="00BE73B1">
          <w:rPr>
            <w:spacing w:val="1"/>
            <w:lang w:eastAsia="ja-JP"/>
          </w:rPr>
          <w:delText>以下「後</w:delText>
        </w:r>
        <w:r w:rsidDel="00BE73B1">
          <w:rPr>
            <w:spacing w:val="-16"/>
            <w:lang w:eastAsia="ja-JP"/>
          </w:rPr>
          <w:delText>援等」という。</w:delText>
        </w:r>
        <w:r w:rsidDel="00BE73B1">
          <w:rPr>
            <w:lang w:eastAsia="ja-JP"/>
          </w:rPr>
          <w:delText>）</w:delText>
        </w:r>
      </w:del>
      <w:del w:id="20" w:author="兼城　穂乃香(総務課)" w:date="2022-02-28T19:00:00Z">
        <w:r w:rsidDel="00E55B2D">
          <w:rPr>
            <w:lang w:eastAsia="ja-JP"/>
          </w:rPr>
          <w:delText>すること</w:delText>
        </w:r>
      </w:del>
      <w:del w:id="21" w:author="兼城　穂乃香(総務課)" w:date="2022-03-09T17:05:00Z">
        <w:r w:rsidDel="00BE73B1">
          <w:rPr>
            <w:lang w:eastAsia="ja-JP"/>
          </w:rPr>
          <w:delText>に関し，必要な事項を定める。</w:delText>
        </w:r>
      </w:del>
    </w:p>
    <w:p w14:paraId="3F0EA1DF" w14:textId="61C35B1B" w:rsidR="001623BF" w:rsidDel="00BE73B1" w:rsidRDefault="001623BF">
      <w:pPr>
        <w:pStyle w:val="a3"/>
        <w:spacing w:before="9"/>
        <w:rPr>
          <w:ins w:id="22" w:author="池間　誠一郎(総務課)" w:date="2022-01-26T19:51:00Z"/>
          <w:del w:id="23" w:author="兼城　穂乃香(総務課)" w:date="2022-03-09T17:05:00Z"/>
          <w:lang w:eastAsia="ja-JP"/>
        </w:rPr>
      </w:pPr>
    </w:p>
    <w:p w14:paraId="00BE4F27" w14:textId="718CD9D5" w:rsidR="00A42FF5" w:rsidDel="00BE73B1" w:rsidRDefault="00A42FF5" w:rsidP="00A42FF5">
      <w:pPr>
        <w:pStyle w:val="a3"/>
        <w:spacing w:before="9"/>
        <w:ind w:firstLineChars="50" w:firstLine="110"/>
        <w:rPr>
          <w:ins w:id="24" w:author="池間　誠一郎(総務課)" w:date="2022-01-26T19:52:00Z"/>
          <w:del w:id="25" w:author="兼城　穂乃香(総務課)" w:date="2022-03-09T17:05:00Z"/>
          <w:lang w:eastAsia="ja-JP"/>
        </w:rPr>
      </w:pPr>
      <w:ins w:id="26" w:author="池間　誠一郎(総務課)" w:date="2022-01-26T19:51:00Z">
        <w:del w:id="27" w:author="兼城　穂乃香(総務課)" w:date="2022-03-09T17:05:00Z">
          <w:r w:rsidDel="00BE73B1">
            <w:rPr>
              <w:rFonts w:hint="eastAsia"/>
              <w:lang w:eastAsia="ja-JP"/>
            </w:rPr>
            <w:delText>（</w:delText>
          </w:r>
        </w:del>
      </w:ins>
      <w:ins w:id="28" w:author="池間　誠一郎(総務課)" w:date="2022-01-26T19:52:00Z">
        <w:del w:id="29" w:author="兼城　穂乃香(総務課)" w:date="2022-03-09T17:05:00Z">
          <w:r w:rsidR="00E50DD2" w:rsidDel="00BE73B1">
            <w:rPr>
              <w:rFonts w:hint="eastAsia"/>
              <w:lang w:eastAsia="ja-JP"/>
            </w:rPr>
            <w:delText>定義）</w:delText>
          </w:r>
        </w:del>
      </w:ins>
    </w:p>
    <w:p w14:paraId="77D57E6F" w14:textId="2AB1C148" w:rsidR="00E50DD2" w:rsidDel="00BE73B1" w:rsidRDefault="00E50DD2" w:rsidP="00A42FF5">
      <w:pPr>
        <w:pStyle w:val="a3"/>
        <w:spacing w:before="9"/>
        <w:ind w:firstLineChars="50" w:firstLine="110"/>
        <w:rPr>
          <w:ins w:id="30" w:author="池間　誠一郎(総務課)" w:date="2022-01-26T19:54:00Z"/>
          <w:del w:id="31" w:author="兼城　穂乃香(総務課)" w:date="2022-03-09T17:05:00Z"/>
          <w:lang w:eastAsia="ja-JP"/>
        </w:rPr>
      </w:pPr>
      <w:ins w:id="32" w:author="池間　誠一郎(総務課)" w:date="2022-01-26T19:52:00Z">
        <w:del w:id="33" w:author="兼城　穂乃香(総務課)" w:date="2022-03-09T17:05:00Z">
          <w:r w:rsidDel="00BE73B1">
            <w:rPr>
              <w:rFonts w:hint="eastAsia"/>
              <w:lang w:eastAsia="ja-JP"/>
            </w:rPr>
            <w:delText xml:space="preserve">第２条 </w:delText>
          </w:r>
        </w:del>
      </w:ins>
      <w:ins w:id="34" w:author="池間　誠一郎(総務課)" w:date="2022-01-26T19:54:00Z">
        <w:del w:id="35" w:author="兼城　穂乃香(総務課)" w:date="2022-03-09T17:05:00Z">
          <w:r w:rsidR="005D3350" w:rsidDel="00BE73B1">
            <w:rPr>
              <w:rFonts w:hint="eastAsia"/>
              <w:lang w:eastAsia="ja-JP"/>
            </w:rPr>
            <w:delText>このにおいて</w:delText>
          </w:r>
          <w:r w:rsidR="006B61A0" w:rsidDel="00BE73B1">
            <w:rPr>
              <w:rFonts w:hint="eastAsia"/>
              <w:lang w:eastAsia="ja-JP"/>
            </w:rPr>
            <w:delText>次の各号に掲げる用語の意義は当該各号に定めるところによる。</w:delText>
          </w:r>
        </w:del>
      </w:ins>
    </w:p>
    <w:p w14:paraId="37EFCEF3" w14:textId="1E2324F1" w:rsidR="006B61A0" w:rsidDel="00BE73B1" w:rsidRDefault="006B61A0" w:rsidP="00FA35DA">
      <w:pPr>
        <w:pStyle w:val="a3"/>
        <w:spacing w:before="9"/>
        <w:ind w:left="440" w:hangingChars="200" w:hanging="440"/>
        <w:rPr>
          <w:ins w:id="36" w:author="池間　誠一郎(総務課)" w:date="2022-01-26T19:55:00Z"/>
          <w:del w:id="37" w:author="兼城　穂乃香(総務課)" w:date="2022-03-09T17:05:00Z"/>
          <w:lang w:eastAsia="ja-JP"/>
        </w:rPr>
      </w:pPr>
      <w:ins w:id="38" w:author="池間　誠一郎(総務課)" w:date="2022-01-26T19:54:00Z">
        <w:del w:id="39" w:author="兼城　穂乃香(総務課)" w:date="2022-03-09T17:05:00Z">
          <w:r w:rsidDel="00BE73B1">
            <w:rPr>
              <w:rFonts w:hint="eastAsia"/>
              <w:lang w:eastAsia="ja-JP"/>
            </w:rPr>
            <w:delText xml:space="preserve">　(</w:delText>
          </w:r>
        </w:del>
      </w:ins>
      <w:ins w:id="40" w:author="池間　誠一郎(総務課)" w:date="2022-01-26T20:03:00Z">
        <w:del w:id="41" w:author="兼城　穂乃香(総務課)" w:date="2022-03-09T17:05:00Z">
          <w:r w:rsidR="008758C5" w:rsidDel="00BE73B1">
            <w:rPr>
              <w:lang w:eastAsia="ja-JP"/>
            </w:rPr>
            <w:delText>1</w:delText>
          </w:r>
        </w:del>
      </w:ins>
      <w:ins w:id="42" w:author="池間　誠一郎(総務課)" w:date="2022-01-26T19:54:00Z">
        <w:del w:id="43" w:author="兼城　穂乃香(総務課)" w:date="2022-03-09T17:05:00Z">
          <w:r w:rsidDel="00BE73B1">
            <w:rPr>
              <w:rFonts w:hint="eastAsia"/>
              <w:lang w:eastAsia="ja-JP"/>
            </w:rPr>
            <w:delText>)</w:delText>
          </w:r>
        </w:del>
      </w:ins>
      <w:ins w:id="44" w:author="池間　誠一郎(総務課)" w:date="2022-01-26T19:55:00Z">
        <w:del w:id="45" w:author="兼城　穂乃香(総務課)" w:date="2022-03-09T17:05:00Z">
          <w:r w:rsidDel="00BE73B1">
            <w:rPr>
              <w:lang w:eastAsia="ja-JP"/>
            </w:rPr>
            <w:delText xml:space="preserve"> </w:delText>
          </w:r>
          <w:r w:rsidR="000C0768" w:rsidDel="00BE73B1">
            <w:rPr>
              <w:rFonts w:hint="eastAsia"/>
              <w:lang w:eastAsia="ja-JP"/>
            </w:rPr>
            <w:delText>後援</w:delText>
          </w:r>
        </w:del>
      </w:ins>
      <w:ins w:id="46" w:author="池間　誠一郎(総務課)" w:date="2022-01-26T20:00:00Z">
        <w:del w:id="47" w:author="兼城　穂乃香(総務課)" w:date="2022-03-09T17:05:00Z">
          <w:r w:rsidR="00BB5F95" w:rsidDel="00BE73B1">
            <w:rPr>
              <w:rFonts w:hint="eastAsia"/>
              <w:lang w:eastAsia="ja-JP"/>
            </w:rPr>
            <w:delText>協賛その他これに類するものを含団体等が開催する事業を本がその趣旨に賛同して名義の使用を認めるなど外部的に支援する</w:delText>
          </w:r>
        </w:del>
      </w:ins>
      <w:ins w:id="48" w:author="池間　誠一郎(総務課)" w:date="2022-01-26T20:01:00Z">
        <w:del w:id="49" w:author="兼城　穂乃香(総務課)" w:date="2022-03-09T17:05:00Z">
          <w:r w:rsidR="00806D55" w:rsidDel="00BE73B1">
            <w:rPr>
              <w:rFonts w:hint="eastAsia"/>
              <w:lang w:eastAsia="ja-JP"/>
            </w:rPr>
            <w:delText>ものをいう。</w:delText>
          </w:r>
        </w:del>
      </w:ins>
    </w:p>
    <w:p w14:paraId="6D947862" w14:textId="16F96A9D" w:rsidR="0020638F" w:rsidDel="00BE73B1" w:rsidRDefault="0020638F" w:rsidP="00312D14">
      <w:pPr>
        <w:pStyle w:val="a3"/>
        <w:spacing w:before="9"/>
        <w:ind w:left="440" w:hangingChars="200" w:hanging="440"/>
        <w:rPr>
          <w:ins w:id="50" w:author="池間　誠一郎(総務課)" w:date="2022-01-26T20:03:00Z"/>
          <w:del w:id="51" w:author="兼城　穂乃香(総務課)" w:date="2022-03-09T17:05:00Z"/>
          <w:lang w:eastAsia="ja-JP"/>
        </w:rPr>
      </w:pPr>
      <w:ins w:id="52" w:author="池間　誠一郎(総務課)" w:date="2022-01-26T20:03:00Z">
        <w:del w:id="53" w:author="兼城　穂乃香(総務課)" w:date="2022-03-09T17:05:00Z">
          <w:r w:rsidDel="00BE73B1">
            <w:rPr>
              <w:rFonts w:hint="eastAsia"/>
              <w:lang w:eastAsia="ja-JP"/>
            </w:rPr>
            <w:delText xml:space="preserve">　(</w:delText>
          </w:r>
          <w:r w:rsidDel="00BE73B1">
            <w:rPr>
              <w:lang w:eastAsia="ja-JP"/>
            </w:rPr>
            <w:delText>2</w:delText>
          </w:r>
          <w:r w:rsidDel="00BE73B1">
            <w:rPr>
              <w:rFonts w:hint="eastAsia"/>
              <w:lang w:eastAsia="ja-JP"/>
            </w:rPr>
            <w:delText>)</w:delText>
          </w:r>
          <w:r w:rsidDel="00BE73B1">
            <w:rPr>
              <w:lang w:eastAsia="ja-JP"/>
            </w:rPr>
            <w:delText xml:space="preserve"> </w:delText>
          </w:r>
          <w:r w:rsidDel="00BE73B1">
            <w:rPr>
              <w:rFonts w:hint="eastAsia"/>
              <w:lang w:eastAsia="ja-JP"/>
            </w:rPr>
            <w:delText>共催 本以外の団体等が開催する事業の企画運営等を本が共同して実施するもの</w:delText>
          </w:r>
        </w:del>
        <w:del w:id="54" w:author="兼城　穂乃香(総務課)" w:date="2022-03-02T19:00:00Z">
          <w:r w:rsidDel="00312D14">
            <w:rPr>
              <w:lang w:eastAsia="ja-JP"/>
            </w:rPr>
            <w:br/>
          </w:r>
        </w:del>
        <w:del w:id="55" w:author="兼城　穂乃香(総務課)" w:date="2022-03-02T19:35:00Z">
          <w:r w:rsidDel="008C3953">
            <w:rPr>
              <w:rFonts w:hint="eastAsia"/>
              <w:lang w:eastAsia="ja-JP"/>
            </w:rPr>
            <w:delText xml:space="preserve">　　</w:delText>
          </w:r>
        </w:del>
        <w:del w:id="56" w:author="兼城　穂乃香(総務課)" w:date="2022-03-09T17:05:00Z">
          <w:r w:rsidDel="00BE73B1">
            <w:rPr>
              <w:rFonts w:hint="eastAsia"/>
              <w:lang w:eastAsia="ja-JP"/>
            </w:rPr>
            <w:delText>（が職務として運営等に参画するものに限る。）をいう。</w:delText>
          </w:r>
        </w:del>
      </w:ins>
    </w:p>
    <w:p w14:paraId="71B52849" w14:textId="797BC9C5" w:rsidR="0020638F" w:rsidDel="00BE73B1" w:rsidRDefault="0020638F">
      <w:pPr>
        <w:pStyle w:val="a3"/>
        <w:spacing w:before="9"/>
        <w:rPr>
          <w:del w:id="57" w:author="兼城　穂乃香(総務課)" w:date="2022-03-09T17:05:00Z"/>
          <w:lang w:eastAsia="ja-JP"/>
        </w:rPr>
      </w:pPr>
    </w:p>
    <w:p w14:paraId="2F64BA82" w14:textId="05947D75" w:rsidR="001623BF" w:rsidDel="00BE73B1" w:rsidRDefault="00B005C2">
      <w:pPr>
        <w:pStyle w:val="a3"/>
        <w:spacing w:before="70"/>
        <w:ind w:left="115"/>
        <w:rPr>
          <w:del w:id="58" w:author="兼城　穂乃香(総務課)" w:date="2022-03-09T17:05:00Z"/>
          <w:lang w:eastAsia="ja-JP"/>
        </w:rPr>
      </w:pPr>
      <w:del w:id="59" w:author="兼城　穂乃香(総務課)" w:date="2022-03-09T17:05:00Z">
        <w:r w:rsidDel="00BE73B1">
          <w:rPr>
            <w:lang w:eastAsia="ja-JP"/>
          </w:rPr>
          <w:delText>（名義）</w:delText>
        </w:r>
      </w:del>
    </w:p>
    <w:p w14:paraId="50D4D667" w14:textId="68C89E21" w:rsidR="00DA2C62" w:rsidDel="00BE73B1" w:rsidRDefault="00B005C2" w:rsidP="004739BC">
      <w:pPr>
        <w:pStyle w:val="a3"/>
        <w:spacing w:before="88" w:line="309" w:lineRule="auto"/>
        <w:ind w:left="327" w:right="105" w:hanging="212"/>
        <w:rPr>
          <w:ins w:id="60" w:author="天願　翔太(総務課)" w:date="2022-01-26T20:22:00Z"/>
          <w:del w:id="61" w:author="兼城　穂乃香(総務課)" w:date="2022-03-09T17:05:00Z"/>
          <w:lang w:eastAsia="ja-JP"/>
        </w:rPr>
      </w:pPr>
      <w:del w:id="62" w:author="兼城　穂乃香(総務課)" w:date="2022-03-09T17:05:00Z">
        <w:r w:rsidDel="00BE73B1">
          <w:rPr>
            <w:lang w:eastAsia="ja-JP"/>
          </w:rPr>
          <w:delText>第２</w:delText>
        </w:r>
      </w:del>
      <w:ins w:id="63" w:author="池間　誠一郎(総務課)" w:date="2022-01-26T19:52:00Z">
        <w:del w:id="64" w:author="兼城　穂乃香(総務課)" w:date="2022-03-09T17:05:00Z">
          <w:r w:rsidR="00B06690" w:rsidDel="00BE73B1">
            <w:rPr>
              <w:rFonts w:hint="eastAsia"/>
              <w:lang w:eastAsia="ja-JP"/>
            </w:rPr>
            <w:delText>３</w:delText>
          </w:r>
        </w:del>
      </w:ins>
      <w:del w:id="65" w:author="兼城　穂乃香(総務課)" w:date="2022-03-09T17:05:00Z">
        <w:r w:rsidDel="00BE73B1">
          <w:rPr>
            <w:lang w:eastAsia="ja-JP"/>
          </w:rPr>
          <w:delText>条</w:delText>
        </w:r>
      </w:del>
      <w:ins w:id="66" w:author="池間　誠一郎(総務課)" w:date="2022-01-26T20:07:00Z">
        <w:del w:id="67" w:author="兼城　穂乃香(総務課)" w:date="2022-03-09T17:05:00Z">
          <w:r w:rsidR="004739BC" w:rsidDel="00BE73B1">
            <w:rPr>
              <w:lang w:eastAsia="ja-JP"/>
            </w:rPr>
            <w:delText xml:space="preserve"> </w:delText>
          </w:r>
        </w:del>
      </w:ins>
      <w:del w:id="68" w:author="兼城　穂乃香(総務課)" w:date="2022-03-09T17:05:00Z">
        <w:r w:rsidDel="00BE73B1">
          <w:rPr>
            <w:lang w:eastAsia="ja-JP"/>
          </w:rPr>
          <w:delText>後援等について使用を許可す</w:delText>
        </w:r>
        <w:r w:rsidDel="00BE73B1">
          <w:rPr>
            <w:spacing w:val="4"/>
            <w:lang w:eastAsia="ja-JP"/>
          </w:rPr>
          <w:delText>る</w:delText>
        </w:r>
        <w:r w:rsidDel="00BE73B1">
          <w:rPr>
            <w:lang w:eastAsia="ja-JP"/>
          </w:rPr>
          <w:delText>名義は</w:delText>
        </w:r>
        <w:r w:rsidDel="00BE73B1">
          <w:rPr>
            <w:spacing w:val="-140"/>
            <w:lang w:eastAsia="ja-JP"/>
          </w:rPr>
          <w:delText>，</w:delText>
        </w:r>
      </w:del>
      <w:ins w:id="69" w:author="天願　翔太(総務課)" w:date="2022-01-26T20:22:00Z">
        <w:del w:id="70" w:author="兼城　穂乃香(総務課)" w:date="2022-03-09T17:05:00Z">
          <w:r w:rsidR="00BA4582" w:rsidDel="00BE73B1">
            <w:rPr>
              <w:lang w:eastAsia="ja-JP"/>
            </w:rPr>
            <w:delText>次の各号に</w:delText>
          </w:r>
          <w:r w:rsidR="00BA4582" w:rsidDel="00BE73B1">
            <w:rPr>
              <w:rFonts w:hint="eastAsia"/>
              <w:lang w:eastAsia="ja-JP"/>
            </w:rPr>
            <w:delText>定めるとおりとする。</w:delText>
          </w:r>
        </w:del>
      </w:ins>
    </w:p>
    <w:p w14:paraId="0D7DBF7A" w14:textId="26EF0DAF" w:rsidR="003822DE" w:rsidRPr="003930F6" w:rsidDel="00BE73B1" w:rsidRDefault="00B005C2" w:rsidP="00EE1C06">
      <w:pPr>
        <w:pStyle w:val="a3"/>
        <w:numPr>
          <w:ilvl w:val="0"/>
          <w:numId w:val="7"/>
        </w:numPr>
        <w:spacing w:before="88"/>
        <w:ind w:rightChars="48" w:right="106"/>
        <w:rPr>
          <w:ins w:id="71" w:author="天願　翔太(総務課)" w:date="2022-01-26T20:24:00Z"/>
          <w:del w:id="72" w:author="兼城　穂乃香(総務課)" w:date="2022-03-09T17:05:00Z"/>
          <w:lang w:eastAsia="ja-JP"/>
        </w:rPr>
      </w:pPr>
      <w:del w:id="73" w:author="兼城　穂乃香(総務課)" w:date="2022-03-09T17:05:00Z">
        <w:r w:rsidDel="00BE73B1">
          <w:rPr>
            <w:lang w:eastAsia="ja-JP"/>
          </w:rPr>
          <w:delText>「</w:delText>
        </w:r>
        <w:r w:rsidDel="00BE73B1">
          <w:rPr>
            <w:spacing w:val="4"/>
            <w:lang w:eastAsia="ja-JP"/>
          </w:rPr>
          <w:delText>国</w:delText>
        </w:r>
        <w:r w:rsidDel="00BE73B1">
          <w:rPr>
            <w:lang w:eastAsia="ja-JP"/>
          </w:rPr>
          <w:delText>立大学法人琉球大学</w:delText>
        </w:r>
        <w:r w:rsidDel="00BE73B1">
          <w:rPr>
            <w:spacing w:val="-25"/>
            <w:lang w:eastAsia="ja-JP"/>
          </w:rPr>
          <w:delText>」</w:delText>
        </w:r>
      </w:del>
    </w:p>
    <w:p w14:paraId="4653E68B" w14:textId="376F5D4E" w:rsidR="001623BF" w:rsidDel="00BE73B1" w:rsidRDefault="00B005C2" w:rsidP="00EE1C06">
      <w:pPr>
        <w:pStyle w:val="a3"/>
        <w:numPr>
          <w:ilvl w:val="0"/>
          <w:numId w:val="7"/>
        </w:numPr>
        <w:spacing w:before="88"/>
        <w:ind w:rightChars="48" w:right="106"/>
        <w:rPr>
          <w:ins w:id="74" w:author="天願　翔太(総務課)" w:date="2022-01-26T20:24:00Z"/>
          <w:del w:id="75" w:author="兼城　穂乃香(総務課)" w:date="2022-03-09T17:05:00Z"/>
          <w:lang w:eastAsia="ja-JP"/>
        </w:rPr>
      </w:pPr>
      <w:del w:id="76" w:author="兼城　穂乃香(総務課)" w:date="2022-03-09T17:05:00Z">
        <w:r w:rsidDel="00BE73B1">
          <w:rPr>
            <w:lang w:eastAsia="ja-JP"/>
          </w:rPr>
          <w:delText>又</w:delText>
        </w:r>
        <w:r w:rsidDel="00BE73B1">
          <w:rPr>
            <w:spacing w:val="-30"/>
            <w:lang w:eastAsia="ja-JP"/>
          </w:rPr>
          <w:delText>は</w:delText>
        </w:r>
        <w:r w:rsidDel="00BE73B1">
          <w:rPr>
            <w:lang w:eastAsia="ja-JP"/>
          </w:rPr>
          <w:delText>「琉</w:delText>
        </w:r>
        <w:r w:rsidDel="00BE73B1">
          <w:rPr>
            <w:spacing w:val="4"/>
            <w:lang w:eastAsia="ja-JP"/>
          </w:rPr>
          <w:delText>球</w:delText>
        </w:r>
        <w:r w:rsidDel="00BE73B1">
          <w:rPr>
            <w:lang w:eastAsia="ja-JP"/>
          </w:rPr>
          <w:delText>大学」とする。</w:delText>
        </w:r>
      </w:del>
    </w:p>
    <w:p w14:paraId="48564C9C" w14:textId="271EC9FD" w:rsidR="003822DE" w:rsidDel="00BE73B1" w:rsidRDefault="0076393A" w:rsidP="00EE1C06">
      <w:pPr>
        <w:pStyle w:val="a3"/>
        <w:numPr>
          <w:ilvl w:val="0"/>
          <w:numId w:val="7"/>
        </w:numPr>
        <w:spacing w:before="88"/>
        <w:ind w:rightChars="48" w:right="106"/>
        <w:rPr>
          <w:del w:id="77" w:author="兼城　穂乃香(総務課)" w:date="2022-03-09T17:05:00Z"/>
          <w:lang w:eastAsia="ja-JP"/>
        </w:rPr>
      </w:pPr>
      <w:ins w:id="78" w:author="天願　翔太(総務課)" w:date="2022-01-26T20:25:00Z">
        <w:del w:id="79" w:author="兼城　穂乃香(総務課)" w:date="2022-03-09T17:05:00Z">
          <w:r w:rsidRPr="0076393A" w:rsidDel="00BE73B1">
            <w:rPr>
              <w:lang w:eastAsia="ja-JP"/>
            </w:rPr>
            <w:delText>University of the Ryukyus</w:delText>
          </w:r>
          <w:r w:rsidR="003930F6" w:rsidRPr="003930F6" w:rsidDel="00BE73B1">
            <w:rPr>
              <w:rFonts w:hint="eastAsia"/>
              <w:lang w:eastAsia="ja-JP"/>
            </w:rPr>
            <w:delText>（大文字、小文字の別を問わない。）</w:delText>
          </w:r>
        </w:del>
      </w:ins>
    </w:p>
    <w:p w14:paraId="1BC029C1" w14:textId="6337B365" w:rsidR="001623BF" w:rsidRPr="003822DE" w:rsidDel="00BE73B1" w:rsidRDefault="001623BF">
      <w:pPr>
        <w:pStyle w:val="a3"/>
        <w:spacing w:before="8"/>
        <w:rPr>
          <w:del w:id="80" w:author="兼城　穂乃香(総務課)" w:date="2022-03-09T17:05:00Z"/>
          <w:sz w:val="28"/>
          <w:lang w:eastAsia="ja-JP"/>
        </w:rPr>
      </w:pPr>
    </w:p>
    <w:p w14:paraId="360EA0FD" w14:textId="2EB308C9" w:rsidR="001623BF" w:rsidDel="00BE73B1" w:rsidRDefault="00B005C2">
      <w:pPr>
        <w:pStyle w:val="a3"/>
        <w:ind w:left="115"/>
        <w:rPr>
          <w:del w:id="81" w:author="兼城　穂乃香(総務課)" w:date="2022-03-09T17:05:00Z"/>
          <w:lang w:eastAsia="ja-JP"/>
        </w:rPr>
      </w:pPr>
      <w:del w:id="82" w:author="兼城　穂乃香(総務課)" w:date="2022-03-09T17:05:00Z">
        <w:r w:rsidDel="00BE73B1">
          <w:rPr>
            <w:lang w:eastAsia="ja-JP"/>
          </w:rPr>
          <w:delText>（許可の基準）</w:delText>
        </w:r>
      </w:del>
    </w:p>
    <w:p w14:paraId="6A42D583" w14:textId="604B80AD" w:rsidR="001623BF" w:rsidDel="00BE73B1" w:rsidRDefault="00B005C2" w:rsidP="006D4E65">
      <w:pPr>
        <w:pStyle w:val="a3"/>
        <w:spacing w:before="88" w:line="314" w:lineRule="auto"/>
        <w:ind w:left="327" w:right="138" w:hanging="212"/>
        <w:rPr>
          <w:del w:id="83" w:author="兼城　穂乃香(総務課)" w:date="2022-03-09T17:05:00Z"/>
          <w:lang w:eastAsia="ja-JP"/>
        </w:rPr>
      </w:pPr>
      <w:del w:id="84" w:author="兼城　穂乃香(総務課)" w:date="2022-03-09T17:05:00Z">
        <w:r w:rsidDel="00BE73B1">
          <w:rPr>
            <w:lang w:eastAsia="ja-JP"/>
          </w:rPr>
          <w:delText>第３</w:delText>
        </w:r>
      </w:del>
      <w:ins w:id="85" w:author="池間　誠一郎(総務課)" w:date="2022-01-26T19:52:00Z">
        <w:del w:id="86" w:author="兼城　穂乃香(総務課)" w:date="2022-03-09T17:05:00Z">
          <w:r w:rsidR="00B06690" w:rsidDel="00BE73B1">
            <w:rPr>
              <w:rFonts w:hint="eastAsia"/>
              <w:lang w:eastAsia="ja-JP"/>
            </w:rPr>
            <w:delText>４</w:delText>
          </w:r>
        </w:del>
      </w:ins>
      <w:del w:id="87" w:author="兼城　穂乃香(総務課)" w:date="2022-03-09T17:05:00Z">
        <w:r w:rsidDel="00BE73B1">
          <w:rPr>
            <w:lang w:eastAsia="ja-JP"/>
          </w:rPr>
          <w:delText>条</w:delText>
        </w:r>
      </w:del>
      <w:ins w:id="88" w:author="池間　誠一郎(総務課)" w:date="2022-01-26T20:08:00Z">
        <w:del w:id="89" w:author="兼城　穂乃香(総務課)" w:date="2022-03-09T17:05:00Z">
          <w:r w:rsidR="004739BC" w:rsidDel="00BE73B1">
            <w:rPr>
              <w:rFonts w:hint="eastAsia"/>
              <w:lang w:eastAsia="ja-JP"/>
            </w:rPr>
            <w:delText xml:space="preserve"> </w:delText>
          </w:r>
        </w:del>
      </w:ins>
      <w:del w:id="90" w:author="兼城　穂乃香(総務課)" w:date="2022-03-09T17:05:00Z">
        <w:r w:rsidDel="00BE73B1">
          <w:rPr>
            <w:lang w:eastAsia="ja-JP"/>
          </w:rPr>
          <w:delText>学長は，事業等を主催する団</w:delText>
        </w:r>
        <w:r w:rsidDel="00BE73B1">
          <w:rPr>
            <w:spacing w:val="4"/>
            <w:lang w:eastAsia="ja-JP"/>
          </w:rPr>
          <w:delText>体</w:delText>
        </w:r>
        <w:r w:rsidDel="00BE73B1">
          <w:rPr>
            <w:lang w:eastAsia="ja-JP"/>
          </w:rPr>
          <w:delText>から後援等名義使用の申請</w:delText>
        </w:r>
        <w:r w:rsidDel="00BE73B1">
          <w:rPr>
            <w:spacing w:val="4"/>
            <w:lang w:eastAsia="ja-JP"/>
          </w:rPr>
          <w:delText>が</w:delText>
        </w:r>
        <w:r w:rsidDel="00BE73B1">
          <w:rPr>
            <w:lang w:eastAsia="ja-JP"/>
          </w:rPr>
          <w:delText>あったときは，次の</w:delText>
        </w:r>
        <w:r w:rsidDel="00BE73B1">
          <w:rPr>
            <w:spacing w:val="-15"/>
            <w:lang w:eastAsia="ja-JP"/>
          </w:rPr>
          <w:delText>各</w:delText>
        </w:r>
        <w:r w:rsidDel="00BE73B1">
          <w:rPr>
            <w:lang w:eastAsia="ja-JP"/>
          </w:rPr>
          <w:delText>項に掲げ</w:delText>
        </w:r>
        <w:r w:rsidDel="00BE73B1">
          <w:rPr>
            <w:spacing w:val="4"/>
            <w:lang w:eastAsia="ja-JP"/>
          </w:rPr>
          <w:delText>る</w:delText>
        </w:r>
        <w:r w:rsidDel="00BE73B1">
          <w:rPr>
            <w:lang w:eastAsia="ja-JP"/>
          </w:rPr>
          <w:delText>基準により審査の上，これを</w:delText>
        </w:r>
        <w:r w:rsidDel="00BE73B1">
          <w:rPr>
            <w:spacing w:val="4"/>
            <w:lang w:eastAsia="ja-JP"/>
          </w:rPr>
          <w:delText>許</w:delText>
        </w:r>
        <w:r w:rsidDel="00BE73B1">
          <w:rPr>
            <w:lang w:eastAsia="ja-JP"/>
          </w:rPr>
          <w:delText>可するものとする。</w:delText>
        </w:r>
      </w:del>
    </w:p>
    <w:p w14:paraId="2105E6FF" w14:textId="57E847F8" w:rsidR="001623BF" w:rsidDel="00BE73B1" w:rsidRDefault="00B005C2">
      <w:pPr>
        <w:pStyle w:val="a3"/>
        <w:tabs>
          <w:tab w:val="left" w:pos="557"/>
        </w:tabs>
        <w:spacing w:before="1"/>
        <w:ind w:left="115"/>
        <w:rPr>
          <w:del w:id="91" w:author="兼城　穂乃香(総務課)" w:date="2022-03-09T17:05:00Z"/>
          <w:lang w:eastAsia="ja-JP"/>
        </w:rPr>
      </w:pPr>
      <w:del w:id="92" w:author="兼城　穂乃香(総務課)" w:date="2022-03-09T17:05:00Z">
        <w:r w:rsidDel="00BE73B1">
          <w:rPr>
            <w:lang w:eastAsia="ja-JP"/>
          </w:rPr>
          <w:delText>２</w:delText>
        </w:r>
        <w:r w:rsidDel="00BE73B1">
          <w:rPr>
            <w:lang w:eastAsia="ja-JP"/>
          </w:rPr>
          <w:tab/>
          <w:delText>事業等を主催する団体の基準</w:delText>
        </w:r>
      </w:del>
    </w:p>
    <w:p w14:paraId="7A7B8765" w14:textId="632E1D47" w:rsidR="001623BF" w:rsidDel="00BE73B1" w:rsidRDefault="00B005C2">
      <w:pPr>
        <w:pStyle w:val="a5"/>
        <w:numPr>
          <w:ilvl w:val="0"/>
          <w:numId w:val="6"/>
        </w:numPr>
        <w:tabs>
          <w:tab w:val="left" w:pos="769"/>
        </w:tabs>
        <w:ind w:hanging="441"/>
        <w:rPr>
          <w:del w:id="93" w:author="兼城　穂乃香(総務課)" w:date="2022-03-09T17:05:00Z"/>
        </w:rPr>
      </w:pPr>
      <w:del w:id="94" w:author="兼城　穂乃香(総務課)" w:date="2022-03-09T17:05:00Z">
        <w:r w:rsidDel="00BE73B1">
          <w:delText>国又は地方公共団体</w:delText>
        </w:r>
      </w:del>
    </w:p>
    <w:p w14:paraId="51A08C24" w14:textId="7F2CB6B3" w:rsidR="005819AC" w:rsidDel="00BE73B1" w:rsidRDefault="00B005C2" w:rsidP="005819AC">
      <w:pPr>
        <w:pStyle w:val="a5"/>
        <w:numPr>
          <w:ilvl w:val="0"/>
          <w:numId w:val="6"/>
        </w:numPr>
        <w:tabs>
          <w:tab w:val="left" w:pos="769"/>
        </w:tabs>
        <w:spacing w:before="87"/>
        <w:ind w:hanging="441"/>
        <w:rPr>
          <w:del w:id="95" w:author="兼城　穂乃香(総務課)" w:date="2022-03-09T17:05:00Z"/>
        </w:rPr>
      </w:pPr>
      <w:del w:id="96" w:author="兼城　穂乃香(総務課)" w:date="2022-03-09T17:05:00Z">
        <w:r w:rsidDel="00BE73B1">
          <w:delText>学校及び学校の連合体</w:delText>
        </w:r>
      </w:del>
    </w:p>
    <w:p w14:paraId="3732A67D" w14:textId="070C262C" w:rsidR="001623BF" w:rsidDel="00BE73B1" w:rsidRDefault="00B005C2">
      <w:pPr>
        <w:pStyle w:val="a5"/>
        <w:numPr>
          <w:ilvl w:val="0"/>
          <w:numId w:val="6"/>
        </w:numPr>
        <w:tabs>
          <w:tab w:val="left" w:pos="769"/>
        </w:tabs>
        <w:spacing w:before="83"/>
        <w:ind w:hanging="441"/>
        <w:rPr>
          <w:del w:id="97" w:author="兼城　穂乃香(総務課)" w:date="2022-03-09T17:05:00Z"/>
        </w:rPr>
      </w:pPr>
      <w:del w:id="98" w:author="兼城　穂乃香(総務課)" w:date="2022-03-09T17:05:00Z">
        <w:r w:rsidDel="00BE73B1">
          <w:rPr>
            <w:lang w:eastAsia="ja-JP"/>
          </w:rPr>
          <w:delText>公益法人及びこれに準ずる団体（</w:delText>
        </w:r>
        <w:r w:rsidDel="00BE73B1">
          <w:rPr>
            <w:spacing w:val="-11"/>
            <w:lang w:eastAsia="ja-JP"/>
          </w:rPr>
          <w:delText>ただし宗教法人は除く。</w:delText>
        </w:r>
        <w:r w:rsidDel="00BE73B1">
          <w:delText>）</w:delText>
        </w:r>
      </w:del>
    </w:p>
    <w:p w14:paraId="2D29E559" w14:textId="26AF543C" w:rsidR="001623BF" w:rsidDel="00BE73B1" w:rsidRDefault="00B005C2">
      <w:pPr>
        <w:pStyle w:val="a5"/>
        <w:numPr>
          <w:ilvl w:val="0"/>
          <w:numId w:val="6"/>
        </w:numPr>
        <w:tabs>
          <w:tab w:val="left" w:pos="769"/>
        </w:tabs>
        <w:ind w:hanging="441"/>
        <w:rPr>
          <w:del w:id="99" w:author="兼城　穂乃香(総務課)" w:date="2022-03-09T17:05:00Z"/>
          <w:lang w:eastAsia="ja-JP"/>
        </w:rPr>
      </w:pPr>
      <w:del w:id="100" w:author="兼城　穂乃香(総務課)" w:date="2022-03-09T17:05:00Z">
        <w:r w:rsidDel="00BE73B1">
          <w:rPr>
            <w:lang w:eastAsia="ja-JP"/>
          </w:rPr>
          <w:delText>その他，適当であると認める団体</w:delText>
        </w:r>
      </w:del>
    </w:p>
    <w:p w14:paraId="3B505C4D" w14:textId="0953C08D" w:rsidR="001623BF" w:rsidDel="00BE73B1" w:rsidRDefault="00B005C2">
      <w:pPr>
        <w:pStyle w:val="a3"/>
        <w:tabs>
          <w:tab w:val="left" w:pos="557"/>
        </w:tabs>
        <w:spacing w:before="88"/>
        <w:ind w:left="115"/>
        <w:rPr>
          <w:del w:id="101" w:author="兼城　穂乃香(総務課)" w:date="2022-03-09T17:05:00Z"/>
          <w:lang w:eastAsia="ja-JP"/>
        </w:rPr>
      </w:pPr>
      <w:del w:id="102" w:author="兼城　穂乃香(総務課)" w:date="2022-03-09T17:05:00Z">
        <w:r w:rsidDel="00BE73B1">
          <w:rPr>
            <w:lang w:eastAsia="ja-JP"/>
          </w:rPr>
          <w:delText>３</w:delText>
        </w:r>
        <w:r w:rsidDel="00BE73B1">
          <w:rPr>
            <w:lang w:eastAsia="ja-JP"/>
          </w:rPr>
          <w:tab/>
          <w:delText>事業等の主催者，役員及び関係者等の基準</w:delText>
        </w:r>
      </w:del>
    </w:p>
    <w:p w14:paraId="14F1CF11" w14:textId="65769129" w:rsidR="001623BF" w:rsidDel="00BE73B1" w:rsidRDefault="00B005C2">
      <w:pPr>
        <w:pStyle w:val="a5"/>
        <w:numPr>
          <w:ilvl w:val="0"/>
          <w:numId w:val="5"/>
        </w:numPr>
        <w:tabs>
          <w:tab w:val="left" w:pos="769"/>
        </w:tabs>
        <w:spacing w:before="87"/>
        <w:ind w:hanging="441"/>
        <w:rPr>
          <w:del w:id="103" w:author="兼城　穂乃香(総務課)" w:date="2022-03-09T17:05:00Z"/>
          <w:lang w:eastAsia="ja-JP"/>
        </w:rPr>
      </w:pPr>
      <w:del w:id="104" w:author="兼城　穂乃香(総務課)" w:date="2022-03-09T17:05:00Z">
        <w:r w:rsidDel="00BE73B1">
          <w:rPr>
            <w:lang w:eastAsia="ja-JP"/>
          </w:rPr>
          <w:delText>主催者の存在が明確であること。</w:delText>
        </w:r>
      </w:del>
    </w:p>
    <w:p w14:paraId="1BA17188" w14:textId="276C0000" w:rsidR="001623BF" w:rsidDel="00BE73B1" w:rsidRDefault="00B005C2">
      <w:pPr>
        <w:pStyle w:val="a5"/>
        <w:numPr>
          <w:ilvl w:val="0"/>
          <w:numId w:val="5"/>
        </w:numPr>
        <w:tabs>
          <w:tab w:val="left" w:pos="769"/>
        </w:tabs>
        <w:ind w:hanging="441"/>
        <w:rPr>
          <w:del w:id="105" w:author="兼城　穂乃香(総務課)" w:date="2022-03-09T17:05:00Z"/>
          <w:lang w:eastAsia="ja-JP"/>
        </w:rPr>
      </w:pPr>
      <w:del w:id="106" w:author="兼城　穂乃香(総務課)" w:date="2022-03-09T17:05:00Z">
        <w:r w:rsidDel="00BE73B1">
          <w:rPr>
            <w:lang w:eastAsia="ja-JP"/>
          </w:rPr>
          <w:delText>事業等を主催する団体の役員，その他関係者が信用し得る者であること。</w:delText>
        </w:r>
      </w:del>
    </w:p>
    <w:p w14:paraId="1B8D2448" w14:textId="066CA3B2" w:rsidR="001623BF" w:rsidDel="00BE73B1" w:rsidRDefault="00B005C2">
      <w:pPr>
        <w:pStyle w:val="a5"/>
        <w:numPr>
          <w:ilvl w:val="0"/>
          <w:numId w:val="5"/>
        </w:numPr>
        <w:tabs>
          <w:tab w:val="left" w:pos="769"/>
        </w:tabs>
        <w:ind w:hanging="441"/>
        <w:rPr>
          <w:del w:id="107" w:author="兼城　穂乃香(総務課)" w:date="2022-03-09T17:05:00Z"/>
          <w:lang w:eastAsia="ja-JP"/>
        </w:rPr>
      </w:pPr>
      <w:del w:id="108" w:author="兼城　穂乃香(総務課)" w:date="2022-03-09T17:05:00Z">
        <w:r w:rsidDel="00BE73B1">
          <w:rPr>
            <w:lang w:eastAsia="ja-JP"/>
          </w:rPr>
          <w:delText>講習会等にあっては，その講師が事業内容に適当な者であること。</w:delText>
        </w:r>
      </w:del>
    </w:p>
    <w:p w14:paraId="10B5A8A3" w14:textId="59BB969A" w:rsidR="001623BF" w:rsidDel="00BE73B1" w:rsidRDefault="00B005C2">
      <w:pPr>
        <w:pStyle w:val="a3"/>
        <w:tabs>
          <w:tab w:val="left" w:pos="557"/>
        </w:tabs>
        <w:spacing w:before="88"/>
        <w:ind w:left="115"/>
        <w:rPr>
          <w:del w:id="109" w:author="兼城　穂乃香(総務課)" w:date="2022-03-09T17:05:00Z"/>
        </w:rPr>
      </w:pPr>
      <w:del w:id="110" w:author="兼城　穂乃香(総務課)" w:date="2022-03-09T17:05:00Z">
        <w:r w:rsidDel="00BE73B1">
          <w:delText>４</w:delText>
        </w:r>
        <w:r w:rsidDel="00BE73B1">
          <w:tab/>
          <w:delText>事業等内容の基準</w:delText>
        </w:r>
      </w:del>
    </w:p>
    <w:p w14:paraId="24133DD3" w14:textId="3C55FD06" w:rsidR="001623BF" w:rsidDel="00BE73B1" w:rsidRDefault="00B005C2">
      <w:pPr>
        <w:pStyle w:val="a5"/>
        <w:numPr>
          <w:ilvl w:val="0"/>
          <w:numId w:val="4"/>
        </w:numPr>
        <w:tabs>
          <w:tab w:val="left" w:pos="769"/>
        </w:tabs>
        <w:spacing w:before="87"/>
        <w:ind w:hanging="441"/>
        <w:rPr>
          <w:del w:id="111" w:author="兼城　穂乃香(総務課)" w:date="2022-03-09T17:05:00Z"/>
          <w:lang w:eastAsia="ja-JP"/>
        </w:rPr>
      </w:pPr>
      <w:del w:id="112" w:author="兼城　穂乃香(総務課)" w:date="2022-03-09T17:05:00Z">
        <w:r w:rsidDel="00BE73B1">
          <w:rPr>
            <w:lang w:eastAsia="ja-JP"/>
          </w:rPr>
          <w:delText>教育，学術，医療，文化，国際交流，芸術</w:delText>
        </w:r>
      </w:del>
      <w:del w:id="113" w:author="兼城　穂乃香(総務課)" w:date="2022-03-04T15:00:00Z">
        <w:r w:rsidDel="002810C5">
          <w:rPr>
            <w:lang w:eastAsia="ja-JP"/>
          </w:rPr>
          <w:delText>及び</w:delText>
        </w:r>
      </w:del>
      <w:del w:id="114" w:author="兼城　穂乃香(総務課)" w:date="2022-03-09T17:05:00Z">
        <w:r w:rsidDel="00BE73B1">
          <w:rPr>
            <w:lang w:eastAsia="ja-JP"/>
          </w:rPr>
          <w:delText>スポーツの普及向上に寄与するもの</w:delText>
        </w:r>
      </w:del>
    </w:p>
    <w:p w14:paraId="11377B82" w14:textId="71D4FB90" w:rsidR="001623BF" w:rsidDel="00BE73B1" w:rsidRDefault="00B005C2">
      <w:pPr>
        <w:pStyle w:val="a5"/>
        <w:numPr>
          <w:ilvl w:val="0"/>
          <w:numId w:val="4"/>
        </w:numPr>
        <w:tabs>
          <w:tab w:val="left" w:pos="774"/>
        </w:tabs>
        <w:spacing w:line="309" w:lineRule="auto"/>
        <w:ind w:left="538" w:right="134" w:hanging="211"/>
        <w:rPr>
          <w:del w:id="115" w:author="兼城　穂乃香(総務課)" w:date="2022-03-09T17:05:00Z"/>
          <w:lang w:eastAsia="ja-JP"/>
        </w:rPr>
      </w:pPr>
      <w:del w:id="116" w:author="兼城　穂乃香(総務課)" w:date="2022-03-09T17:05:00Z">
        <w:r w:rsidDel="00BE73B1">
          <w:rPr>
            <w:spacing w:val="-1"/>
            <w:lang w:eastAsia="ja-JP"/>
          </w:rPr>
          <w:delText>当該事業等の規模が広範囲にわたるものであることとし，原則として，市町村の一部</w:delText>
        </w:r>
        <w:r w:rsidDel="00BE73B1">
          <w:rPr>
            <w:lang w:eastAsia="ja-JP"/>
          </w:rPr>
          <w:delText>の地域に限られたものは認めない。</w:delText>
        </w:r>
      </w:del>
    </w:p>
    <w:p w14:paraId="1889D204" w14:textId="659BE377" w:rsidR="001623BF" w:rsidDel="00BE73B1" w:rsidRDefault="00B005C2">
      <w:pPr>
        <w:pStyle w:val="a5"/>
        <w:numPr>
          <w:ilvl w:val="0"/>
          <w:numId w:val="4"/>
        </w:numPr>
        <w:tabs>
          <w:tab w:val="left" w:pos="774"/>
        </w:tabs>
        <w:spacing w:before="7" w:line="314" w:lineRule="auto"/>
        <w:ind w:left="538" w:right="134" w:hanging="211"/>
        <w:rPr>
          <w:del w:id="117" w:author="兼城　穂乃香(総務課)" w:date="2022-03-09T17:05:00Z"/>
          <w:lang w:eastAsia="ja-JP"/>
        </w:rPr>
      </w:pPr>
      <w:del w:id="118" w:author="兼城　穂乃香(総務課)" w:date="2022-03-09T17:05:00Z">
        <w:r w:rsidDel="00BE73B1">
          <w:rPr>
            <w:spacing w:val="-1"/>
            <w:lang w:eastAsia="ja-JP"/>
          </w:rPr>
          <w:delText>当該事業等の開催場所は，公衆衛生，災害防止について十分の設備措置が講じられて</w:delText>
        </w:r>
        <w:r w:rsidDel="00BE73B1">
          <w:rPr>
            <w:lang w:eastAsia="ja-JP"/>
          </w:rPr>
          <w:delText>いること。</w:delText>
        </w:r>
      </w:del>
    </w:p>
    <w:p w14:paraId="7A4AA83C" w14:textId="40538E28" w:rsidR="001623BF" w:rsidDel="00BE73B1" w:rsidRDefault="00B005C2">
      <w:pPr>
        <w:pStyle w:val="a3"/>
        <w:tabs>
          <w:tab w:val="left" w:pos="557"/>
        </w:tabs>
        <w:spacing w:before="1" w:line="314" w:lineRule="auto"/>
        <w:ind w:left="327" w:right="138" w:hanging="212"/>
        <w:rPr>
          <w:del w:id="119" w:author="兼城　穂乃香(総務課)" w:date="2022-03-09T17:05:00Z"/>
          <w:lang w:eastAsia="ja-JP"/>
        </w:rPr>
      </w:pPr>
      <w:del w:id="120" w:author="兼城　穂乃香(総務課)" w:date="2022-03-09T17:05:00Z">
        <w:r w:rsidDel="00BE73B1">
          <w:rPr>
            <w:lang w:eastAsia="ja-JP"/>
          </w:rPr>
          <w:delText>５</w:delText>
        </w:r>
        <w:r w:rsidDel="00BE73B1">
          <w:rPr>
            <w:lang w:eastAsia="ja-JP"/>
          </w:rPr>
          <w:tab/>
        </w:r>
        <w:r w:rsidDel="00BE73B1">
          <w:rPr>
            <w:spacing w:val="-1"/>
            <w:lang w:eastAsia="ja-JP"/>
          </w:rPr>
          <w:delText>前項の規定にかかわらず，次の各号のいずれかに該当すると認められる事業等について</w:delText>
        </w:r>
        <w:r w:rsidDel="00BE73B1">
          <w:rPr>
            <w:lang w:eastAsia="ja-JP"/>
          </w:rPr>
          <w:delText>は，許可しない。</w:delText>
        </w:r>
      </w:del>
    </w:p>
    <w:p w14:paraId="1D24FC43" w14:textId="5DD92230" w:rsidR="001623BF" w:rsidDel="00BE73B1" w:rsidRDefault="00B005C2">
      <w:pPr>
        <w:pStyle w:val="a5"/>
        <w:numPr>
          <w:ilvl w:val="0"/>
          <w:numId w:val="3"/>
        </w:numPr>
        <w:tabs>
          <w:tab w:val="left" w:pos="769"/>
        </w:tabs>
        <w:spacing w:before="1"/>
        <w:ind w:hanging="441"/>
        <w:rPr>
          <w:del w:id="121" w:author="兼城　穂乃香(総務課)" w:date="2022-03-09T17:05:00Z"/>
          <w:lang w:eastAsia="ja-JP"/>
        </w:rPr>
      </w:pPr>
      <w:del w:id="122" w:author="兼城　穂乃香(総務課)" w:date="2022-03-09T17:05:00Z">
        <w:r w:rsidDel="00BE73B1">
          <w:rPr>
            <w:lang w:eastAsia="ja-JP"/>
          </w:rPr>
          <w:delText>宗教的又は政治的目的をもつ活動又はこれらに類する活動のもの</w:delText>
        </w:r>
      </w:del>
    </w:p>
    <w:p w14:paraId="2EEE508F" w14:textId="4612EC6A" w:rsidR="001623BF" w:rsidDel="00BE73B1" w:rsidRDefault="00B005C2">
      <w:pPr>
        <w:pStyle w:val="a5"/>
        <w:numPr>
          <w:ilvl w:val="0"/>
          <w:numId w:val="3"/>
        </w:numPr>
        <w:tabs>
          <w:tab w:val="left" w:pos="769"/>
        </w:tabs>
        <w:spacing w:before="87"/>
        <w:ind w:hanging="441"/>
        <w:rPr>
          <w:del w:id="123" w:author="兼城　穂乃香(総務課)" w:date="2022-03-09T17:05:00Z"/>
          <w:lang w:eastAsia="ja-JP"/>
        </w:rPr>
      </w:pPr>
      <w:del w:id="124" w:author="兼城　穂乃香(総務課)" w:date="2022-03-09T17:05:00Z">
        <w:r w:rsidDel="00BE73B1">
          <w:rPr>
            <w:lang w:eastAsia="ja-JP"/>
          </w:rPr>
          <w:delText>主として，営利を目的としたもの</w:delText>
        </w:r>
      </w:del>
    </w:p>
    <w:p w14:paraId="07955CF6" w14:textId="492244A9" w:rsidR="001623BF" w:rsidDel="00BE73B1" w:rsidRDefault="00B005C2">
      <w:pPr>
        <w:pStyle w:val="a5"/>
        <w:numPr>
          <w:ilvl w:val="0"/>
          <w:numId w:val="3"/>
        </w:numPr>
        <w:tabs>
          <w:tab w:val="left" w:pos="769"/>
        </w:tabs>
        <w:ind w:hanging="441"/>
        <w:rPr>
          <w:del w:id="125" w:author="兼城　穂乃香(総務課)" w:date="2022-03-09T17:05:00Z"/>
          <w:lang w:eastAsia="ja-JP"/>
        </w:rPr>
      </w:pPr>
      <w:del w:id="126" w:author="兼城　穂乃香(総務課)" w:date="2022-03-09T17:05:00Z">
        <w:r w:rsidDel="00BE73B1">
          <w:rPr>
            <w:lang w:eastAsia="ja-JP"/>
          </w:rPr>
          <w:delText>その他，不適当と認めるもの</w:delText>
        </w:r>
      </w:del>
    </w:p>
    <w:p w14:paraId="2D4B3EEF" w14:textId="42B0DBB0" w:rsidR="000A460C" w:rsidDel="00BE73B1" w:rsidRDefault="000A460C" w:rsidP="00FC0439">
      <w:pPr>
        <w:pStyle w:val="a3"/>
        <w:spacing w:before="149"/>
        <w:rPr>
          <w:ins w:id="127" w:author="池間　誠一郎(総務課)" w:date="2022-01-26T20:05:00Z"/>
          <w:del w:id="128" w:author="兼城　穂乃香(総務課)" w:date="2022-03-09T17:05:00Z"/>
          <w:lang w:eastAsia="ja-JP"/>
        </w:rPr>
      </w:pPr>
    </w:p>
    <w:p w14:paraId="369726EF" w14:textId="53FD52C4" w:rsidR="001623BF" w:rsidDel="00BE73B1" w:rsidRDefault="005A561F" w:rsidP="00FC0439">
      <w:pPr>
        <w:pStyle w:val="a3"/>
        <w:spacing w:before="149"/>
        <w:rPr>
          <w:del w:id="129" w:author="兼城　穂乃香(総務課)" w:date="2022-03-09T17:05:00Z"/>
          <w:lang w:eastAsia="ja-JP"/>
        </w:rPr>
      </w:pPr>
      <w:ins w:id="130" w:author="池間　誠一郎(総務課)" w:date="2022-01-26T20:02:00Z">
        <w:del w:id="131" w:author="兼城　穂乃香(総務課)" w:date="2022-03-09T17:05:00Z">
          <w:r w:rsidDel="00BE73B1">
            <w:rPr>
              <w:lang w:eastAsia="ja-JP"/>
            </w:rPr>
            <w:delText xml:space="preserve"> </w:delText>
          </w:r>
        </w:del>
      </w:ins>
      <w:del w:id="132" w:author="兼城　穂乃香(総務課)" w:date="2022-03-09T17:05:00Z">
        <w:r w:rsidR="00B005C2" w:rsidDel="00BE73B1">
          <w:rPr>
            <w:lang w:eastAsia="ja-JP"/>
          </w:rPr>
          <w:delText>（申請の手続き）</w:delText>
        </w:r>
      </w:del>
    </w:p>
    <w:p w14:paraId="5FBD6089" w14:textId="57139D8C" w:rsidR="001623BF" w:rsidDel="00BE73B1" w:rsidRDefault="00B005C2">
      <w:pPr>
        <w:pStyle w:val="a3"/>
        <w:spacing w:before="88" w:line="314" w:lineRule="auto"/>
        <w:ind w:left="327" w:right="134" w:hanging="212"/>
        <w:jc w:val="both"/>
        <w:rPr>
          <w:del w:id="133" w:author="兼城　穂乃香(総務課)" w:date="2022-03-09T17:05:00Z"/>
          <w:lang w:eastAsia="ja-JP"/>
        </w:rPr>
      </w:pPr>
      <w:del w:id="134" w:author="兼城　穂乃香(総務課)" w:date="2022-03-09T17:05:00Z">
        <w:r w:rsidDel="00BE73B1">
          <w:rPr>
            <w:lang w:eastAsia="ja-JP"/>
          </w:rPr>
          <w:delText>第４</w:delText>
        </w:r>
      </w:del>
      <w:ins w:id="135" w:author="池間　誠一郎(総務課)" w:date="2022-01-26T19:52:00Z">
        <w:del w:id="136" w:author="兼城　穂乃香(総務課)" w:date="2022-03-09T17:05:00Z">
          <w:r w:rsidR="00B06690" w:rsidDel="00BE73B1">
            <w:rPr>
              <w:rFonts w:hint="eastAsia"/>
              <w:lang w:eastAsia="ja-JP"/>
            </w:rPr>
            <w:delText>５</w:delText>
          </w:r>
        </w:del>
      </w:ins>
      <w:del w:id="137" w:author="兼城　穂乃香(総務課)" w:date="2022-03-09T17:05:00Z">
        <w:r w:rsidDel="00BE73B1">
          <w:rPr>
            <w:lang w:eastAsia="ja-JP"/>
          </w:rPr>
          <w:delText>条 後援等名義使用の許可を受けようとする団体は，後援等許可申請書（様式第１号） 又はこれに準ずる任意の書式の申請書を，原則として事業等を開始しようとする日の２週間前</w:delText>
        </w:r>
      </w:del>
      <w:ins w:id="138" w:author="池間　誠一郎(総務課)" w:date="2022-01-26T20:04:00Z">
        <w:del w:id="139" w:author="兼城　穂乃香(総務課)" w:date="2022-03-09T17:05:00Z">
          <w:r w:rsidR="00DA484F" w:rsidDel="00BE73B1">
            <w:rPr>
              <w:rFonts w:hint="eastAsia"/>
              <w:lang w:eastAsia="ja-JP"/>
            </w:rPr>
            <w:delText>１ヵ月</w:delText>
          </w:r>
          <w:r w:rsidR="0007366D" w:rsidDel="00BE73B1">
            <w:rPr>
              <w:rFonts w:hint="eastAsia"/>
              <w:lang w:eastAsia="ja-JP"/>
            </w:rPr>
            <w:delText>前</w:delText>
          </w:r>
        </w:del>
      </w:ins>
      <w:del w:id="140" w:author="兼城　穂乃香(総務課)" w:date="2022-03-09T17:05:00Z">
        <w:r w:rsidDel="00BE73B1">
          <w:rPr>
            <w:lang w:eastAsia="ja-JP"/>
          </w:rPr>
          <w:delText>までに，学長に申請しなければならない。この場合，次の各号に掲げる書類を添付しなければならない。</w:delText>
        </w:r>
      </w:del>
    </w:p>
    <w:p w14:paraId="7F2D4D12" w14:textId="77FF7048" w:rsidR="001623BF" w:rsidDel="00BE73B1" w:rsidRDefault="00B005C2">
      <w:pPr>
        <w:pStyle w:val="a5"/>
        <w:numPr>
          <w:ilvl w:val="0"/>
          <w:numId w:val="2"/>
        </w:numPr>
        <w:tabs>
          <w:tab w:val="left" w:pos="769"/>
        </w:tabs>
        <w:spacing w:before="1"/>
        <w:ind w:hanging="441"/>
        <w:rPr>
          <w:del w:id="141" w:author="兼城　穂乃香(総務課)" w:date="2022-03-09T17:05:00Z"/>
          <w:lang w:eastAsia="ja-JP"/>
        </w:rPr>
      </w:pPr>
      <w:del w:id="142" w:author="兼城　穂乃香(総務課)" w:date="2022-03-09T17:05:00Z">
        <w:r w:rsidDel="00BE73B1">
          <w:rPr>
            <w:lang w:eastAsia="ja-JP"/>
          </w:rPr>
          <w:delText>団体の存在，基礎及び役員等を明らかにする書類</w:delText>
        </w:r>
      </w:del>
    </w:p>
    <w:p w14:paraId="07F29B90" w14:textId="58C3241D" w:rsidR="001623BF" w:rsidDel="00BE73B1" w:rsidRDefault="00B005C2">
      <w:pPr>
        <w:pStyle w:val="a5"/>
        <w:numPr>
          <w:ilvl w:val="0"/>
          <w:numId w:val="2"/>
        </w:numPr>
        <w:tabs>
          <w:tab w:val="left" w:pos="769"/>
        </w:tabs>
        <w:ind w:hanging="441"/>
        <w:rPr>
          <w:del w:id="143" w:author="兼城　穂乃香(総務課)" w:date="2022-03-09T17:05:00Z"/>
          <w:lang w:eastAsia="ja-JP"/>
        </w:rPr>
      </w:pPr>
      <w:del w:id="144" w:author="兼城　穂乃香(総務課)" w:date="2022-03-09T17:05:00Z">
        <w:r w:rsidDel="00BE73B1">
          <w:rPr>
            <w:lang w:eastAsia="ja-JP"/>
          </w:rPr>
          <w:delText>事業の目的及びその計画を明らかにする書類</w:delText>
        </w:r>
      </w:del>
    </w:p>
    <w:p w14:paraId="014685B5" w14:textId="204ED77C" w:rsidR="001623BF" w:rsidDel="00BE73B1" w:rsidRDefault="00B005C2">
      <w:pPr>
        <w:pStyle w:val="a5"/>
        <w:numPr>
          <w:ilvl w:val="0"/>
          <w:numId w:val="2"/>
        </w:numPr>
        <w:tabs>
          <w:tab w:val="left" w:pos="769"/>
        </w:tabs>
        <w:ind w:hanging="441"/>
        <w:rPr>
          <w:del w:id="145" w:author="兼城　穂乃香(総務課)" w:date="2022-03-09T17:05:00Z"/>
        </w:rPr>
      </w:pPr>
      <w:del w:id="146" w:author="兼城　穂乃香(総務課)" w:date="2022-03-09T17:05:00Z">
        <w:r w:rsidDel="00BE73B1">
          <w:delText>その他参考となる書類</w:delText>
        </w:r>
      </w:del>
    </w:p>
    <w:p w14:paraId="0984328B" w14:textId="0BAD6BD8" w:rsidR="001623BF" w:rsidDel="00BE73B1" w:rsidRDefault="001623BF">
      <w:pPr>
        <w:pStyle w:val="a3"/>
        <w:spacing w:before="1"/>
        <w:rPr>
          <w:del w:id="147" w:author="兼城　穂乃香(総務課)" w:date="2022-03-09T17:05:00Z"/>
          <w:sz w:val="29"/>
        </w:rPr>
      </w:pPr>
    </w:p>
    <w:p w14:paraId="2F93C468" w14:textId="32F388F3" w:rsidR="001623BF" w:rsidDel="00BE73B1" w:rsidRDefault="00B005C2">
      <w:pPr>
        <w:pStyle w:val="a3"/>
        <w:spacing w:before="70"/>
        <w:ind w:left="116"/>
        <w:rPr>
          <w:del w:id="148" w:author="兼城　穂乃香(総務課)" w:date="2022-03-09T17:05:00Z"/>
        </w:rPr>
      </w:pPr>
      <w:del w:id="149" w:author="兼城　穂乃香(総務課)" w:date="2022-03-09T17:05:00Z">
        <w:r w:rsidDel="00BE73B1">
          <w:delText>（使用の許可）</w:delText>
        </w:r>
      </w:del>
    </w:p>
    <w:p w14:paraId="52E29AD1" w14:textId="04CC994E" w:rsidR="001623BF" w:rsidDel="00BE73B1" w:rsidRDefault="00B005C2">
      <w:pPr>
        <w:pStyle w:val="a3"/>
        <w:tabs>
          <w:tab w:val="left" w:pos="1003"/>
        </w:tabs>
        <w:spacing w:before="88" w:line="314" w:lineRule="auto"/>
        <w:ind w:left="327" w:right="134" w:hanging="212"/>
        <w:rPr>
          <w:del w:id="150" w:author="兼城　穂乃香(総務課)" w:date="2022-03-09T17:05:00Z"/>
          <w:lang w:eastAsia="ja-JP"/>
        </w:rPr>
      </w:pPr>
      <w:del w:id="151" w:author="兼城　穂乃香(総務課)" w:date="2022-03-09T17:05:00Z">
        <w:r w:rsidDel="00BE73B1">
          <w:rPr>
            <w:lang w:eastAsia="ja-JP"/>
          </w:rPr>
          <w:delText>第５</w:delText>
        </w:r>
      </w:del>
      <w:ins w:id="152" w:author="池間　誠一郎(総務課)" w:date="2022-01-26T19:52:00Z">
        <w:del w:id="153" w:author="兼城　穂乃香(総務課)" w:date="2022-03-09T17:05:00Z">
          <w:r w:rsidR="00B06690" w:rsidDel="00BE73B1">
            <w:rPr>
              <w:rFonts w:hint="eastAsia"/>
              <w:lang w:eastAsia="ja-JP"/>
            </w:rPr>
            <w:delText>６</w:delText>
          </w:r>
        </w:del>
      </w:ins>
      <w:del w:id="154" w:author="兼城　穂乃香(総務課)" w:date="2022-03-09T17:05:00Z">
        <w:r w:rsidDel="00BE73B1">
          <w:rPr>
            <w:lang w:eastAsia="ja-JP"/>
          </w:rPr>
          <w:delText>条</w:delText>
        </w:r>
      </w:del>
      <w:ins w:id="155" w:author="池間　誠一郎(総務課)" w:date="2022-01-26T20:08:00Z">
        <w:del w:id="156" w:author="兼城　穂乃香(総務課)" w:date="2022-03-09T17:05:00Z">
          <w:r w:rsidR="004739BC" w:rsidDel="00BE73B1">
            <w:rPr>
              <w:rFonts w:hint="eastAsia"/>
              <w:lang w:eastAsia="ja-JP"/>
            </w:rPr>
            <w:delText xml:space="preserve"> </w:delText>
          </w:r>
        </w:del>
      </w:ins>
      <w:del w:id="157" w:author="兼城　穂乃香(総務課)" w:date="2022-03-09T17:05:00Z">
        <w:r w:rsidDel="00BE73B1">
          <w:rPr>
            <w:lang w:eastAsia="ja-JP"/>
          </w:rPr>
          <w:delText>学長は</w:delText>
        </w:r>
        <w:r w:rsidDel="00BE73B1">
          <w:rPr>
            <w:spacing w:val="-58"/>
            <w:lang w:eastAsia="ja-JP"/>
          </w:rPr>
          <w:delText>，</w:delText>
        </w:r>
        <w:r w:rsidDel="00BE73B1">
          <w:rPr>
            <w:spacing w:val="4"/>
            <w:lang w:eastAsia="ja-JP"/>
          </w:rPr>
          <w:delText>後</w:delText>
        </w:r>
        <w:r w:rsidDel="00BE73B1">
          <w:rPr>
            <w:lang w:eastAsia="ja-JP"/>
          </w:rPr>
          <w:delText>援等名義使用を許可したと</w:delText>
        </w:r>
        <w:r w:rsidDel="00BE73B1">
          <w:rPr>
            <w:spacing w:val="4"/>
            <w:lang w:eastAsia="ja-JP"/>
          </w:rPr>
          <w:delText>き</w:delText>
        </w:r>
        <w:r w:rsidDel="00BE73B1">
          <w:rPr>
            <w:lang w:eastAsia="ja-JP"/>
          </w:rPr>
          <w:delText>は</w:delText>
        </w:r>
        <w:r w:rsidDel="00BE73B1">
          <w:rPr>
            <w:spacing w:val="-58"/>
            <w:lang w:eastAsia="ja-JP"/>
          </w:rPr>
          <w:delText>，</w:delText>
        </w:r>
        <w:r w:rsidDel="00BE73B1">
          <w:rPr>
            <w:lang w:eastAsia="ja-JP"/>
          </w:rPr>
          <w:delText>当該</w:delText>
        </w:r>
        <w:r w:rsidDel="00BE73B1">
          <w:rPr>
            <w:spacing w:val="4"/>
            <w:lang w:eastAsia="ja-JP"/>
          </w:rPr>
          <w:delText>申</w:delText>
        </w:r>
        <w:r w:rsidDel="00BE73B1">
          <w:rPr>
            <w:lang w:eastAsia="ja-JP"/>
          </w:rPr>
          <w:delText>請団体に対し</w:delText>
        </w:r>
        <w:r w:rsidDel="00BE73B1">
          <w:rPr>
            <w:spacing w:val="-53"/>
            <w:lang w:eastAsia="ja-JP"/>
          </w:rPr>
          <w:delText>，</w:delText>
        </w:r>
        <w:r w:rsidDel="00BE73B1">
          <w:rPr>
            <w:lang w:eastAsia="ja-JP"/>
          </w:rPr>
          <w:delText>後援等許可</w:delText>
        </w:r>
        <w:r w:rsidDel="00BE73B1">
          <w:rPr>
            <w:spacing w:val="-54"/>
            <w:lang w:eastAsia="ja-JP"/>
          </w:rPr>
          <w:delText>書</w:delText>
        </w:r>
        <w:r w:rsidDel="00BE73B1">
          <w:rPr>
            <w:lang w:eastAsia="ja-JP"/>
          </w:rPr>
          <w:delText>（</w:delText>
        </w:r>
        <w:r w:rsidDel="00BE73B1">
          <w:rPr>
            <w:spacing w:val="-12"/>
            <w:lang w:eastAsia="ja-JP"/>
          </w:rPr>
          <w:delText>様</w:delText>
        </w:r>
        <w:r w:rsidDel="00BE73B1">
          <w:rPr>
            <w:lang w:eastAsia="ja-JP"/>
          </w:rPr>
          <w:delText>式第２号</w:delText>
        </w:r>
        <w:r w:rsidDel="00BE73B1">
          <w:rPr>
            <w:spacing w:val="4"/>
            <w:lang w:eastAsia="ja-JP"/>
          </w:rPr>
          <w:delText>）</w:delText>
        </w:r>
        <w:r w:rsidDel="00BE73B1">
          <w:rPr>
            <w:lang w:eastAsia="ja-JP"/>
          </w:rPr>
          <w:delText>を交付するものとする。</w:delText>
        </w:r>
      </w:del>
    </w:p>
    <w:p w14:paraId="5A5A1BA1" w14:textId="382207E0" w:rsidR="001623BF" w:rsidDel="00BE73B1" w:rsidRDefault="001623BF">
      <w:pPr>
        <w:pStyle w:val="a3"/>
        <w:spacing w:before="2"/>
        <w:rPr>
          <w:del w:id="158" w:author="兼城　穂乃香(総務課)" w:date="2022-03-09T17:05:00Z"/>
          <w:sz w:val="28"/>
          <w:lang w:eastAsia="ja-JP"/>
        </w:rPr>
      </w:pPr>
    </w:p>
    <w:p w14:paraId="4DE2CD99" w14:textId="45AB9C36" w:rsidR="001623BF" w:rsidDel="00BE73B1" w:rsidRDefault="00B005C2">
      <w:pPr>
        <w:pStyle w:val="a3"/>
        <w:ind w:left="116"/>
        <w:rPr>
          <w:del w:id="159" w:author="兼城　穂乃香(総務課)" w:date="2022-03-09T17:05:00Z"/>
          <w:lang w:eastAsia="ja-JP"/>
        </w:rPr>
      </w:pPr>
      <w:del w:id="160" w:author="兼城　穂乃香(総務課)" w:date="2022-03-09T17:05:00Z">
        <w:r w:rsidDel="00BE73B1">
          <w:rPr>
            <w:lang w:eastAsia="ja-JP"/>
          </w:rPr>
          <w:delText>（許可の条件）</w:delText>
        </w:r>
      </w:del>
    </w:p>
    <w:p w14:paraId="10F645D2" w14:textId="4CE5522F" w:rsidR="001623BF" w:rsidDel="00BE73B1" w:rsidRDefault="00B005C2" w:rsidP="004739BC">
      <w:pPr>
        <w:pStyle w:val="a3"/>
        <w:spacing w:before="88"/>
        <w:ind w:left="116"/>
        <w:rPr>
          <w:del w:id="161" w:author="兼城　穂乃香(総務課)" w:date="2022-03-09T17:05:00Z"/>
          <w:lang w:eastAsia="ja-JP"/>
        </w:rPr>
      </w:pPr>
      <w:del w:id="162" w:author="兼城　穂乃香(総務課)" w:date="2022-03-09T17:05:00Z">
        <w:r w:rsidDel="00BE73B1">
          <w:rPr>
            <w:lang w:eastAsia="ja-JP"/>
          </w:rPr>
          <w:delText>第６</w:delText>
        </w:r>
      </w:del>
      <w:ins w:id="163" w:author="池間　誠一郎(総務課)" w:date="2022-01-26T19:52:00Z">
        <w:del w:id="164" w:author="兼城　穂乃香(総務課)" w:date="2022-03-09T17:05:00Z">
          <w:r w:rsidR="00B06690" w:rsidDel="00BE73B1">
            <w:rPr>
              <w:rFonts w:hint="eastAsia"/>
              <w:lang w:eastAsia="ja-JP"/>
            </w:rPr>
            <w:delText>７</w:delText>
          </w:r>
        </w:del>
      </w:ins>
      <w:del w:id="165" w:author="兼城　穂乃香(総務課)" w:date="2022-03-09T17:05:00Z">
        <w:r w:rsidDel="00BE73B1">
          <w:rPr>
            <w:lang w:eastAsia="ja-JP"/>
          </w:rPr>
          <w:delText>条</w:delText>
        </w:r>
      </w:del>
      <w:ins w:id="166" w:author="池間　誠一郎(総務課)" w:date="2022-01-26T20:08:00Z">
        <w:del w:id="167" w:author="兼城　穂乃香(総務課)" w:date="2022-03-09T17:05:00Z">
          <w:r w:rsidR="004739BC" w:rsidDel="00BE73B1">
            <w:rPr>
              <w:lang w:eastAsia="ja-JP"/>
            </w:rPr>
            <w:delText xml:space="preserve"> </w:delText>
          </w:r>
        </w:del>
      </w:ins>
      <w:del w:id="168" w:author="兼城　穂乃香(総務課)" w:date="2022-03-09T17:05:00Z">
        <w:r w:rsidDel="00BE73B1">
          <w:rPr>
            <w:lang w:eastAsia="ja-JP"/>
          </w:rPr>
          <w:delText>許可に際しては，次に掲げる</w:delText>
        </w:r>
        <w:r w:rsidDel="00BE73B1">
          <w:rPr>
            <w:spacing w:val="4"/>
            <w:lang w:eastAsia="ja-JP"/>
          </w:rPr>
          <w:delText>条</w:delText>
        </w:r>
        <w:r w:rsidDel="00BE73B1">
          <w:rPr>
            <w:lang w:eastAsia="ja-JP"/>
          </w:rPr>
          <w:delText>件を付すことができる。</w:delText>
        </w:r>
      </w:del>
    </w:p>
    <w:p w14:paraId="52E13798" w14:textId="419F6FC2" w:rsidR="001623BF" w:rsidDel="00BE73B1" w:rsidRDefault="00B005C2">
      <w:pPr>
        <w:pStyle w:val="a5"/>
        <w:numPr>
          <w:ilvl w:val="0"/>
          <w:numId w:val="1"/>
        </w:numPr>
        <w:tabs>
          <w:tab w:val="left" w:pos="769"/>
        </w:tabs>
        <w:spacing w:before="83"/>
        <w:ind w:hanging="441"/>
        <w:rPr>
          <w:del w:id="169" w:author="兼城　穂乃香(総務課)" w:date="2022-03-09T17:05:00Z"/>
          <w:lang w:eastAsia="ja-JP"/>
        </w:rPr>
      </w:pPr>
      <w:del w:id="170" w:author="兼城　穂乃香(総務課)" w:date="2022-03-09T17:05:00Z">
        <w:r w:rsidDel="00BE73B1">
          <w:rPr>
            <w:spacing w:val="-15"/>
            <w:lang w:eastAsia="ja-JP"/>
          </w:rPr>
          <w:delText>許可を受けた団体は，申請当時の事業計画に変更があった場合は，直ちに届け出ること。</w:delText>
        </w:r>
      </w:del>
    </w:p>
    <w:p w14:paraId="251EA5CD" w14:textId="200A07C2" w:rsidR="001623BF" w:rsidDel="00BE73B1" w:rsidRDefault="00B005C2">
      <w:pPr>
        <w:pStyle w:val="a5"/>
        <w:numPr>
          <w:ilvl w:val="0"/>
          <w:numId w:val="1"/>
        </w:numPr>
        <w:tabs>
          <w:tab w:val="left" w:pos="774"/>
        </w:tabs>
        <w:spacing w:before="87" w:line="314" w:lineRule="auto"/>
        <w:ind w:left="538" w:right="134" w:hanging="211"/>
        <w:rPr>
          <w:del w:id="171" w:author="兼城　穂乃香(総務課)" w:date="2022-03-09T17:05:00Z"/>
          <w:lang w:eastAsia="ja-JP"/>
        </w:rPr>
      </w:pPr>
      <w:del w:id="172" w:author="兼城　穂乃香(総務課)" w:date="2022-03-09T17:05:00Z">
        <w:r w:rsidDel="00BE73B1">
          <w:rPr>
            <w:lang w:eastAsia="ja-JP"/>
          </w:rPr>
          <w:delText>許可を受けた団体は，事業等終了後は，直ちにその結果につき報告書（様式第３号</w:delText>
        </w:r>
        <w:r w:rsidDel="00BE73B1">
          <w:rPr>
            <w:spacing w:val="-13"/>
            <w:lang w:eastAsia="ja-JP"/>
          </w:rPr>
          <w:delText xml:space="preserve">） </w:delText>
        </w:r>
        <w:r w:rsidDel="00BE73B1">
          <w:rPr>
            <w:lang w:eastAsia="ja-JP"/>
          </w:rPr>
          <w:delText>を提出すること。</w:delText>
        </w:r>
      </w:del>
    </w:p>
    <w:p w14:paraId="23CB6C50" w14:textId="75C5E560" w:rsidR="001623BF" w:rsidDel="00BE73B1" w:rsidRDefault="00B005C2">
      <w:pPr>
        <w:pStyle w:val="a5"/>
        <w:numPr>
          <w:ilvl w:val="0"/>
          <w:numId w:val="1"/>
        </w:numPr>
        <w:tabs>
          <w:tab w:val="left" w:pos="769"/>
        </w:tabs>
        <w:spacing w:before="1"/>
        <w:ind w:hanging="441"/>
        <w:rPr>
          <w:del w:id="173" w:author="兼城　穂乃香(総務課)" w:date="2022-03-09T17:05:00Z"/>
          <w:lang w:eastAsia="ja-JP"/>
        </w:rPr>
      </w:pPr>
      <w:del w:id="174" w:author="兼城　穂乃香(総務課)" w:date="2022-03-09T17:05:00Z">
        <w:r w:rsidDel="00BE73B1">
          <w:rPr>
            <w:lang w:eastAsia="ja-JP"/>
          </w:rPr>
          <w:delText>事業等を行うに当たっては，原則として大学は経費を負担支出しないこと。</w:delText>
        </w:r>
      </w:del>
    </w:p>
    <w:p w14:paraId="4E06ED70" w14:textId="43FD9D85" w:rsidR="001623BF" w:rsidDel="00BE73B1" w:rsidRDefault="001623BF">
      <w:pPr>
        <w:pStyle w:val="a3"/>
        <w:spacing w:before="6"/>
        <w:rPr>
          <w:del w:id="175" w:author="兼城　穂乃香(総務課)" w:date="2022-03-09T17:05:00Z"/>
          <w:sz w:val="29"/>
          <w:lang w:eastAsia="ja-JP"/>
        </w:rPr>
      </w:pPr>
    </w:p>
    <w:p w14:paraId="7ACFBA40" w14:textId="5BE48FB9" w:rsidR="001623BF" w:rsidDel="00BE73B1" w:rsidRDefault="00B005C2">
      <w:pPr>
        <w:pStyle w:val="a3"/>
        <w:spacing w:before="70"/>
        <w:ind w:left="116"/>
        <w:rPr>
          <w:del w:id="176" w:author="兼城　穂乃香(総務課)" w:date="2022-03-09T17:05:00Z"/>
          <w:lang w:eastAsia="ja-JP"/>
        </w:rPr>
      </w:pPr>
      <w:del w:id="177" w:author="兼城　穂乃香(総務課)" w:date="2022-03-09T17:05:00Z">
        <w:r w:rsidDel="00BE73B1">
          <w:rPr>
            <w:lang w:eastAsia="ja-JP"/>
          </w:rPr>
          <w:delText>（</w:delText>
        </w:r>
      </w:del>
      <w:del w:id="178" w:author="兼城　穂乃香(総務課)" w:date="2022-03-02T19:04:00Z">
        <w:r w:rsidDel="00436468">
          <w:rPr>
            <w:lang w:eastAsia="ja-JP"/>
          </w:rPr>
          <w:delText>事務</w:delText>
        </w:r>
      </w:del>
      <w:del w:id="179" w:author="兼城　穂乃香(総務課)" w:date="2022-03-09T17:05:00Z">
        <w:r w:rsidDel="00BE73B1">
          <w:rPr>
            <w:lang w:eastAsia="ja-JP"/>
          </w:rPr>
          <w:delText>）</w:delText>
        </w:r>
      </w:del>
    </w:p>
    <w:p w14:paraId="0E291DEB" w14:textId="58D84585" w:rsidR="001623BF" w:rsidDel="00BE73B1" w:rsidRDefault="00B005C2" w:rsidP="004739BC">
      <w:pPr>
        <w:pStyle w:val="a3"/>
        <w:spacing w:before="88"/>
        <w:ind w:left="116"/>
        <w:rPr>
          <w:del w:id="180" w:author="兼城　穂乃香(総務課)" w:date="2022-03-09T17:05:00Z"/>
          <w:lang w:eastAsia="ja-JP"/>
        </w:rPr>
      </w:pPr>
      <w:del w:id="181" w:author="兼城　穂乃香(総務課)" w:date="2022-03-09T17:05:00Z">
        <w:r w:rsidDel="00BE73B1">
          <w:rPr>
            <w:lang w:eastAsia="ja-JP"/>
          </w:rPr>
          <w:delText>第７</w:delText>
        </w:r>
      </w:del>
      <w:ins w:id="182" w:author="池間　誠一郎(総務課)" w:date="2022-01-26T19:52:00Z">
        <w:del w:id="183" w:author="兼城　穂乃香(総務課)" w:date="2022-03-09T17:05:00Z">
          <w:r w:rsidR="00B06690" w:rsidDel="00BE73B1">
            <w:rPr>
              <w:rFonts w:hint="eastAsia"/>
              <w:lang w:eastAsia="ja-JP"/>
            </w:rPr>
            <w:delText>８</w:delText>
          </w:r>
        </w:del>
      </w:ins>
      <w:del w:id="184" w:author="兼城　穂乃香(総務課)" w:date="2022-03-09T17:05:00Z">
        <w:r w:rsidDel="00BE73B1">
          <w:rPr>
            <w:lang w:eastAsia="ja-JP"/>
          </w:rPr>
          <w:delText>条</w:delText>
        </w:r>
      </w:del>
      <w:ins w:id="185" w:author="池間　誠一郎(総務課)" w:date="2022-01-26T20:08:00Z">
        <w:del w:id="186" w:author="兼城　穂乃香(総務課)" w:date="2022-03-09T17:05:00Z">
          <w:r w:rsidR="004739BC" w:rsidDel="00BE73B1">
            <w:rPr>
              <w:lang w:eastAsia="ja-JP"/>
            </w:rPr>
            <w:delText xml:space="preserve"> </w:delText>
          </w:r>
        </w:del>
      </w:ins>
      <w:del w:id="187" w:author="兼城　穂乃香(総務課)" w:date="2022-03-09T17:05:00Z">
        <w:r w:rsidDel="00BE73B1">
          <w:rPr>
            <w:lang w:eastAsia="ja-JP"/>
          </w:rPr>
          <w:delText>後援等名義に関する</w:delText>
        </w:r>
      </w:del>
      <w:del w:id="188" w:author="兼城　穂乃香(総務課)" w:date="2022-03-02T19:05:00Z">
        <w:r w:rsidDel="00436468">
          <w:rPr>
            <w:lang w:eastAsia="ja-JP"/>
          </w:rPr>
          <w:delText>事務</w:delText>
        </w:r>
      </w:del>
      <w:del w:id="189" w:author="兼城　穂乃香(総務課)" w:date="2022-03-09T17:05:00Z">
        <w:r w:rsidDel="00BE73B1">
          <w:rPr>
            <w:lang w:eastAsia="ja-JP"/>
          </w:rPr>
          <w:delText>は，</w:delText>
        </w:r>
        <w:r w:rsidDel="00BE73B1">
          <w:rPr>
            <w:spacing w:val="4"/>
            <w:lang w:eastAsia="ja-JP"/>
          </w:rPr>
          <w:delText>総</w:delText>
        </w:r>
        <w:r w:rsidDel="00BE73B1">
          <w:rPr>
            <w:lang w:eastAsia="ja-JP"/>
          </w:rPr>
          <w:delText>務部総務課において</w:delText>
        </w:r>
      </w:del>
      <w:del w:id="190" w:author="兼城　穂乃香(総務課)" w:date="2022-03-02T19:05:00Z">
        <w:r w:rsidDel="00436468">
          <w:rPr>
            <w:lang w:eastAsia="ja-JP"/>
          </w:rPr>
          <w:delText>行う</w:delText>
        </w:r>
      </w:del>
      <w:del w:id="191" w:author="兼城　穂乃香(総務課)" w:date="2022-03-09T17:05:00Z">
        <w:r w:rsidDel="00BE73B1">
          <w:rPr>
            <w:lang w:eastAsia="ja-JP"/>
          </w:rPr>
          <w:delText>。</w:delText>
        </w:r>
      </w:del>
    </w:p>
    <w:p w14:paraId="5A6D6CCD" w14:textId="7BEFDB8D" w:rsidR="001623BF" w:rsidDel="00BE73B1" w:rsidRDefault="001623BF">
      <w:pPr>
        <w:pStyle w:val="a3"/>
        <w:rPr>
          <w:del w:id="192" w:author="兼城　穂乃香(総務課)" w:date="2022-03-09T17:05:00Z"/>
          <w:lang w:eastAsia="ja-JP"/>
        </w:rPr>
      </w:pPr>
    </w:p>
    <w:p w14:paraId="32F3E9A9" w14:textId="4E1DD1EE" w:rsidR="001623BF" w:rsidDel="00BE73B1" w:rsidRDefault="00B005C2">
      <w:pPr>
        <w:pStyle w:val="a3"/>
        <w:spacing w:before="161"/>
        <w:ind w:left="116"/>
        <w:rPr>
          <w:del w:id="193" w:author="兼城　穂乃香(総務課)" w:date="2022-03-09T17:05:00Z"/>
          <w:lang w:eastAsia="ja-JP"/>
        </w:rPr>
      </w:pPr>
      <w:del w:id="194" w:author="兼城　穂乃香(総務課)" w:date="2022-03-09T17:05:00Z">
        <w:r w:rsidDel="00BE73B1">
          <w:rPr>
            <w:lang w:eastAsia="ja-JP"/>
          </w:rPr>
          <w:delText>（改廃）</w:delText>
        </w:r>
      </w:del>
    </w:p>
    <w:p w14:paraId="5257D588" w14:textId="7830DB1F" w:rsidR="001623BF" w:rsidDel="00BE73B1" w:rsidRDefault="00B005C2" w:rsidP="006D4E65">
      <w:pPr>
        <w:pStyle w:val="a3"/>
        <w:spacing w:before="88"/>
        <w:ind w:left="116"/>
        <w:rPr>
          <w:del w:id="195" w:author="兼城　穂乃香(総務課)" w:date="2022-03-09T17:05:00Z"/>
          <w:lang w:eastAsia="ja-JP"/>
        </w:rPr>
      </w:pPr>
      <w:del w:id="196" w:author="兼城　穂乃香(総務課)" w:date="2022-03-09T17:05:00Z">
        <w:r w:rsidDel="00BE73B1">
          <w:rPr>
            <w:lang w:eastAsia="ja-JP"/>
          </w:rPr>
          <w:delText>第８</w:delText>
        </w:r>
      </w:del>
      <w:ins w:id="197" w:author="池間　誠一郎(総務課)" w:date="2022-01-26T19:52:00Z">
        <w:del w:id="198" w:author="兼城　穂乃香(総務課)" w:date="2022-03-09T17:05:00Z">
          <w:r w:rsidR="00B06690" w:rsidDel="00BE73B1">
            <w:rPr>
              <w:rFonts w:hint="eastAsia"/>
              <w:lang w:eastAsia="ja-JP"/>
            </w:rPr>
            <w:delText>９</w:delText>
          </w:r>
        </w:del>
      </w:ins>
      <w:del w:id="199" w:author="兼城　穂乃香(総務課)" w:date="2022-03-09T17:05:00Z">
        <w:r w:rsidDel="00BE73B1">
          <w:rPr>
            <w:lang w:eastAsia="ja-JP"/>
          </w:rPr>
          <w:delText>条</w:delText>
        </w:r>
      </w:del>
      <w:ins w:id="200" w:author="池間　誠一郎(総務課)" w:date="2022-01-26T20:08:00Z">
        <w:del w:id="201" w:author="兼城　穂乃香(総務課)" w:date="2022-03-09T17:05:00Z">
          <w:r w:rsidR="004739BC" w:rsidDel="00BE73B1">
            <w:rPr>
              <w:lang w:eastAsia="ja-JP"/>
            </w:rPr>
            <w:delText xml:space="preserve"> </w:delText>
          </w:r>
        </w:del>
      </w:ins>
      <w:del w:id="202" w:author="兼城　穂乃香(総務課)" w:date="2022-03-09T17:05:00Z">
        <w:r w:rsidDel="00BE73B1">
          <w:rPr>
            <w:lang w:eastAsia="ja-JP"/>
          </w:rPr>
          <w:delText>この要項の改廃は，学長が行</w:delText>
        </w:r>
        <w:r w:rsidDel="00BE73B1">
          <w:rPr>
            <w:spacing w:val="4"/>
            <w:lang w:eastAsia="ja-JP"/>
          </w:rPr>
          <w:delText>う</w:delText>
        </w:r>
        <w:r w:rsidDel="00BE73B1">
          <w:rPr>
            <w:lang w:eastAsia="ja-JP"/>
          </w:rPr>
          <w:delText>。</w:delText>
        </w:r>
      </w:del>
    </w:p>
    <w:p w14:paraId="0EA793C8" w14:textId="05533E5C" w:rsidR="001623BF" w:rsidDel="00BE73B1" w:rsidRDefault="001623BF">
      <w:pPr>
        <w:pStyle w:val="a3"/>
        <w:rPr>
          <w:del w:id="203" w:author="兼城　穂乃香(総務課)" w:date="2022-03-09T17:05:00Z"/>
          <w:lang w:eastAsia="ja-JP"/>
        </w:rPr>
      </w:pPr>
    </w:p>
    <w:p w14:paraId="4DDD1D2C" w14:textId="7821BA00" w:rsidR="001623BF" w:rsidDel="008C3953" w:rsidRDefault="00B005C2">
      <w:pPr>
        <w:pStyle w:val="a3"/>
        <w:tabs>
          <w:tab w:val="left" w:pos="979"/>
        </w:tabs>
        <w:spacing w:before="165"/>
        <w:ind w:left="538"/>
        <w:rPr>
          <w:del w:id="204" w:author="兼城　穂乃香(総務課)" w:date="2022-03-02T19:37:00Z"/>
          <w:lang w:eastAsia="ja-JP"/>
        </w:rPr>
      </w:pPr>
      <w:del w:id="205" w:author="兼城　穂乃香(総務課)" w:date="2022-03-02T19:37:00Z">
        <w:r w:rsidDel="008C3953">
          <w:rPr>
            <w:lang w:eastAsia="ja-JP"/>
          </w:rPr>
          <w:delText>附</w:delText>
        </w:r>
        <w:r w:rsidDel="008C3953">
          <w:rPr>
            <w:lang w:eastAsia="ja-JP"/>
          </w:rPr>
          <w:tab/>
          <w:delText>則</w:delText>
        </w:r>
      </w:del>
    </w:p>
    <w:p w14:paraId="36B4FFB2" w14:textId="20802F2A" w:rsidR="001623BF" w:rsidRPr="008C3953" w:rsidDel="008C3953" w:rsidRDefault="00436468" w:rsidP="00105BE7">
      <w:pPr>
        <w:pStyle w:val="a3"/>
        <w:spacing w:before="88"/>
        <w:ind w:left="327"/>
        <w:rPr>
          <w:del w:id="206" w:author="兼城　穂乃香(総務課)" w:date="2022-03-02T19:06:00Z"/>
          <w:lang w:eastAsia="ja-JP"/>
          <w:rPrChange w:id="207" w:author="兼城　穂乃香(総務課)" w:date="2022-03-02T19:36:00Z">
            <w:rPr>
              <w:del w:id="208" w:author="兼城　穂乃香(総務課)" w:date="2022-03-02T19:06:00Z"/>
              <w:color w:val="FF0000"/>
              <w:u w:val="single" w:color="0D0D0D" w:themeColor="text1" w:themeTint="F2"/>
            </w:rPr>
          </w:rPrChange>
        </w:rPr>
      </w:pPr>
      <w:del w:id="209" w:author="兼城　穂乃香(総務課)" w:date="2022-03-09T17:05:00Z">
        <w:r w:rsidDel="00BE73B1">
          <w:rPr>
            <w:rFonts w:hint="eastAsia"/>
            <w:lang w:eastAsia="ja-JP"/>
          </w:rPr>
          <w:delText xml:space="preserve">　　</w:delText>
        </w:r>
      </w:del>
    </w:p>
    <w:p w14:paraId="3AC39B49" w14:textId="06C508DC" w:rsidR="00105BE7" w:rsidDel="00BE73B1" w:rsidRDefault="00105BE7" w:rsidP="00105BE7">
      <w:pPr>
        <w:pStyle w:val="a3"/>
        <w:spacing w:before="88"/>
        <w:ind w:left="327"/>
        <w:rPr>
          <w:ins w:id="210" w:author="池間　誠一郎(総務課)" w:date="2022-01-26T20:06:00Z"/>
          <w:del w:id="211" w:author="兼城　穂乃香(総務課)" w:date="2022-03-09T17:05:00Z"/>
          <w:lang w:eastAsia="ja-JP"/>
        </w:rPr>
      </w:pPr>
      <w:ins w:id="212" w:author="池間　誠一郎(総務課)" w:date="2022-01-26T20:06:00Z">
        <w:del w:id="213" w:author="兼城　穂乃香(総務課)" w:date="2022-03-09T17:05:00Z">
          <w:r w:rsidDel="00BE73B1">
            <w:rPr>
              <w:lang w:eastAsia="ja-JP"/>
            </w:rPr>
            <w:delText>この</w:delText>
          </w:r>
        </w:del>
        <w:del w:id="214" w:author="兼城　穂乃香(総務課)" w:date="2022-03-02T19:36:00Z">
          <w:r w:rsidDel="008C3953">
            <w:rPr>
              <w:lang w:eastAsia="ja-JP"/>
            </w:rPr>
            <w:delText>要</w:delText>
          </w:r>
        </w:del>
        <w:del w:id="215" w:author="兼城　穂乃香(総務課)" w:date="2022-03-02T19:06:00Z">
          <w:r w:rsidDel="00436468">
            <w:rPr>
              <w:lang w:eastAsia="ja-JP"/>
            </w:rPr>
            <w:delText>項は</w:delText>
          </w:r>
        </w:del>
        <w:del w:id="216" w:author="兼城　穂乃香(総務課)" w:date="2022-03-09T17:05:00Z">
          <w:r w:rsidDel="00BE73B1">
            <w:rPr>
              <w:lang w:eastAsia="ja-JP"/>
            </w:rPr>
            <w:delText>，</w:delText>
          </w:r>
          <w:r w:rsidDel="00BE73B1">
            <w:rPr>
              <w:rFonts w:hint="eastAsia"/>
              <w:lang w:eastAsia="ja-JP"/>
            </w:rPr>
            <w:delText>令和</w:delText>
          </w:r>
        </w:del>
        <w:del w:id="217" w:author="兼城　穂乃香(総務課)" w:date="2022-03-09T16:02:00Z">
          <w:r w:rsidR="00F56714" w:rsidDel="00F577D2">
            <w:rPr>
              <w:rFonts w:hint="eastAsia"/>
              <w:lang w:eastAsia="ja-JP"/>
            </w:rPr>
            <w:delText xml:space="preserve">　</w:delText>
          </w:r>
        </w:del>
        <w:del w:id="218" w:author="兼城　穂乃香(総務課)" w:date="2022-03-09T17:05:00Z">
          <w:r w:rsidDel="00BE73B1">
            <w:rPr>
              <w:rFonts w:hint="eastAsia"/>
              <w:lang w:eastAsia="ja-JP"/>
            </w:rPr>
            <w:delText>４</w:delText>
          </w:r>
          <w:r w:rsidDel="00BE73B1">
            <w:rPr>
              <w:lang w:eastAsia="ja-JP"/>
            </w:rPr>
            <w:delText>年</w:delText>
          </w:r>
        </w:del>
        <w:del w:id="219" w:author="兼城　穂乃香(総務課)" w:date="2022-03-09T16:02:00Z">
          <w:r w:rsidR="00F56714" w:rsidDel="00F577D2">
            <w:rPr>
              <w:rFonts w:hint="eastAsia"/>
              <w:lang w:eastAsia="ja-JP"/>
            </w:rPr>
            <w:delText xml:space="preserve">　</w:delText>
          </w:r>
          <w:r w:rsidDel="00F577D2">
            <w:rPr>
              <w:lang w:eastAsia="ja-JP"/>
            </w:rPr>
            <w:delText>１</w:delText>
          </w:r>
        </w:del>
        <w:del w:id="220" w:author="兼城　穂乃香(総務課)" w:date="2022-03-09T17:05:00Z">
          <w:r w:rsidDel="00BE73B1">
            <w:rPr>
              <w:lang w:eastAsia="ja-JP"/>
            </w:rPr>
            <w:delText>月</w:delText>
          </w:r>
        </w:del>
        <w:del w:id="221" w:author="兼城　穂乃香(総務課)" w:date="2022-03-09T16:02:00Z">
          <w:r w:rsidDel="00F577D2">
            <w:rPr>
              <w:rFonts w:hint="eastAsia"/>
              <w:lang w:eastAsia="ja-JP"/>
            </w:rPr>
            <w:delText xml:space="preserve">　</w:delText>
          </w:r>
        </w:del>
        <w:del w:id="222" w:author="兼城　穂乃香(総務課)" w:date="2022-03-09T17:05:00Z">
          <w:r w:rsidDel="00BE73B1">
            <w:rPr>
              <w:lang w:eastAsia="ja-JP"/>
            </w:rPr>
            <w:delText>日からする。</w:delText>
          </w:r>
        </w:del>
      </w:ins>
    </w:p>
    <w:p w14:paraId="342F66E1" w14:textId="4FF19738" w:rsidR="00105BE7" w:rsidRPr="00105BE7" w:rsidDel="00BE73B1" w:rsidRDefault="00105BE7">
      <w:pPr>
        <w:pStyle w:val="a3"/>
        <w:spacing w:before="88"/>
        <w:ind w:left="327"/>
        <w:rPr>
          <w:del w:id="223" w:author="兼城　穂乃香(総務課)" w:date="2022-03-09T17:05:00Z"/>
          <w:lang w:eastAsia="ja-JP"/>
        </w:rPr>
      </w:pPr>
    </w:p>
    <w:p w14:paraId="58C219EB" w14:textId="493434C8" w:rsidR="00BF428A" w:rsidRPr="00BF428A" w:rsidDel="00BF428A" w:rsidRDefault="00BF428A" w:rsidP="00BF428A">
      <w:pPr>
        <w:rPr>
          <w:del w:id="224" w:author="兼城　穂乃香(総務課)" w:date="2022-03-09T17:50:00Z"/>
          <w:lang w:eastAsia="ja-JP"/>
        </w:rPr>
        <w:sectPr w:rsidR="00BF428A" w:rsidRPr="00BF428A" w:rsidDel="00BF428A">
          <w:pgSz w:w="11910" w:h="16840"/>
          <w:pgMar w:top="1580" w:right="1280" w:bottom="280" w:left="1300" w:header="720" w:footer="720" w:gutter="0"/>
          <w:cols w:space="720"/>
        </w:sectPr>
      </w:pPr>
    </w:p>
    <w:p w14:paraId="29692670" w14:textId="77777777" w:rsidR="001623BF" w:rsidRDefault="00B005C2">
      <w:pPr>
        <w:pStyle w:val="a3"/>
        <w:spacing w:before="54"/>
        <w:ind w:left="115"/>
      </w:pPr>
      <w:bookmarkStart w:id="225" w:name="_Hlk97739053"/>
      <w:r>
        <w:t>様式第１号（第４条関係）</w:t>
      </w:r>
    </w:p>
    <w:p w14:paraId="41F456E7" w14:textId="77777777" w:rsidR="001623BF" w:rsidRDefault="001623BF">
      <w:pPr>
        <w:pStyle w:val="a3"/>
      </w:pPr>
    </w:p>
    <w:p w14:paraId="55B6A8F1" w14:textId="77777777" w:rsidR="001623BF" w:rsidRDefault="00B005C2">
      <w:pPr>
        <w:pStyle w:val="1"/>
        <w:tabs>
          <w:tab w:val="left" w:pos="523"/>
          <w:tab w:val="left" w:pos="1046"/>
          <w:tab w:val="left" w:pos="1569"/>
          <w:tab w:val="left" w:pos="2092"/>
          <w:tab w:val="left" w:pos="2615"/>
          <w:tab w:val="left" w:pos="3138"/>
          <w:tab w:val="left" w:pos="3657"/>
        </w:tabs>
        <w:spacing w:before="160"/>
        <w:ind w:right="18"/>
        <w:jc w:val="center"/>
      </w:pPr>
      <w:r>
        <w:t>後</w:t>
      </w:r>
      <w:r>
        <w:tab/>
        <w:t>援</w:t>
      </w:r>
      <w:r>
        <w:tab/>
        <w:t>等</w:t>
      </w:r>
      <w:r>
        <w:tab/>
        <w:t>許</w:t>
      </w:r>
      <w:r>
        <w:tab/>
        <w:t>可</w:t>
      </w:r>
      <w:r>
        <w:tab/>
        <w:t>申</w:t>
      </w:r>
      <w:r>
        <w:tab/>
        <w:t>請</w:t>
      </w:r>
      <w:r>
        <w:tab/>
        <w:t>書</w:t>
      </w:r>
    </w:p>
    <w:p w14:paraId="432EC0E4" w14:textId="77777777" w:rsidR="001623BF" w:rsidRDefault="001623BF">
      <w:pPr>
        <w:pStyle w:val="a3"/>
        <w:rPr>
          <w:sz w:val="24"/>
        </w:rPr>
      </w:pPr>
    </w:p>
    <w:p w14:paraId="73AAC5B7" w14:textId="082BCDDA" w:rsidR="001623BF" w:rsidRDefault="00B005C2">
      <w:pPr>
        <w:tabs>
          <w:tab w:val="left" w:pos="7262"/>
          <w:tab w:val="left" w:pos="8102"/>
          <w:tab w:val="left" w:pos="8947"/>
        </w:tabs>
        <w:spacing w:before="182"/>
        <w:ind w:left="6178"/>
        <w:rPr>
          <w:sz w:val="24"/>
        </w:rPr>
      </w:pPr>
      <w:del w:id="226" w:author="池間　誠一郎(総務課)" w:date="2022-01-26T20:12:00Z">
        <w:r>
          <w:rPr>
            <w:sz w:val="24"/>
          </w:rPr>
          <w:delText>平成</w:delText>
        </w:r>
      </w:del>
      <w:r>
        <w:rPr>
          <w:sz w:val="24"/>
        </w:rPr>
        <w:tab/>
        <w:t>年</w:t>
      </w:r>
      <w:r>
        <w:rPr>
          <w:sz w:val="24"/>
        </w:rPr>
        <w:tab/>
        <w:t>月</w:t>
      </w:r>
      <w:r>
        <w:rPr>
          <w:sz w:val="24"/>
        </w:rPr>
        <w:tab/>
        <w:t>日</w:t>
      </w:r>
    </w:p>
    <w:p w14:paraId="548A009B" w14:textId="77777777" w:rsidR="001623BF" w:rsidRDefault="001623BF">
      <w:pPr>
        <w:pStyle w:val="a3"/>
        <w:rPr>
          <w:sz w:val="24"/>
        </w:rPr>
      </w:pPr>
    </w:p>
    <w:p w14:paraId="4D460DDA" w14:textId="77777777" w:rsidR="001623BF" w:rsidRDefault="00B005C2">
      <w:pPr>
        <w:tabs>
          <w:tab w:val="left" w:pos="3672"/>
        </w:tabs>
        <w:spacing w:before="186"/>
        <w:ind w:left="538"/>
        <w:rPr>
          <w:sz w:val="24"/>
        </w:rPr>
      </w:pPr>
      <w:proofErr w:type="spellStart"/>
      <w:r>
        <w:rPr>
          <w:sz w:val="24"/>
        </w:rPr>
        <w:t>国</w:t>
      </w:r>
      <w:r>
        <w:rPr>
          <w:spacing w:val="4"/>
          <w:sz w:val="24"/>
        </w:rPr>
        <w:t>立</w:t>
      </w:r>
      <w:r>
        <w:rPr>
          <w:sz w:val="24"/>
        </w:rPr>
        <w:t>大学法人</w:t>
      </w:r>
      <w:r>
        <w:rPr>
          <w:spacing w:val="4"/>
          <w:sz w:val="24"/>
        </w:rPr>
        <w:t>琉</w:t>
      </w:r>
      <w:r>
        <w:rPr>
          <w:sz w:val="24"/>
        </w:rPr>
        <w:t>球大学長</w:t>
      </w:r>
      <w:proofErr w:type="spellEnd"/>
      <w:r>
        <w:rPr>
          <w:sz w:val="24"/>
        </w:rPr>
        <w:tab/>
        <w:t>殿</w:t>
      </w:r>
    </w:p>
    <w:p w14:paraId="138E5258" w14:textId="77777777" w:rsidR="001623BF" w:rsidRDefault="001623BF">
      <w:pPr>
        <w:pStyle w:val="a3"/>
        <w:rPr>
          <w:sz w:val="24"/>
        </w:rPr>
      </w:pPr>
    </w:p>
    <w:p w14:paraId="6690FF4F" w14:textId="77777777" w:rsidR="001623BF" w:rsidRDefault="00B005C2">
      <w:pPr>
        <w:pStyle w:val="a3"/>
        <w:tabs>
          <w:tab w:val="left" w:pos="978"/>
          <w:tab w:val="left" w:pos="1448"/>
        </w:tabs>
        <w:spacing w:before="187"/>
        <w:ind w:left="507"/>
        <w:jc w:val="center"/>
        <w:rPr>
          <w:lang w:eastAsia="ja-JP"/>
        </w:rPr>
      </w:pPr>
      <w:r>
        <w:rPr>
          <w:lang w:eastAsia="ja-JP"/>
        </w:rPr>
        <w:t>団</w:t>
      </w:r>
      <w:r>
        <w:rPr>
          <w:lang w:eastAsia="ja-JP"/>
        </w:rPr>
        <w:tab/>
        <w:t>体</w:t>
      </w:r>
      <w:r>
        <w:rPr>
          <w:lang w:eastAsia="ja-JP"/>
        </w:rPr>
        <w:tab/>
        <w:t>名</w:t>
      </w:r>
    </w:p>
    <w:p w14:paraId="639F60B9" w14:textId="77777777" w:rsidR="001623BF" w:rsidRDefault="001623BF">
      <w:pPr>
        <w:pStyle w:val="a3"/>
        <w:spacing w:before="12"/>
        <w:rPr>
          <w:lang w:eastAsia="ja-JP"/>
        </w:rPr>
      </w:pPr>
    </w:p>
    <w:p w14:paraId="744E900A" w14:textId="511C8022" w:rsidR="001623BF" w:rsidRDefault="00B005C2">
      <w:pPr>
        <w:pStyle w:val="a3"/>
        <w:tabs>
          <w:tab w:val="left" w:pos="8448"/>
        </w:tabs>
        <w:spacing w:before="1"/>
        <w:ind w:left="4335"/>
        <w:rPr>
          <w:lang w:eastAsia="ja-JP"/>
        </w:rPr>
      </w:pPr>
      <w:r>
        <w:rPr>
          <w:spacing w:val="14"/>
          <w:lang w:eastAsia="ja-JP"/>
        </w:rPr>
        <w:t>代表者氏</w:t>
      </w:r>
      <w:r>
        <w:rPr>
          <w:lang w:eastAsia="ja-JP"/>
        </w:rPr>
        <w:t>名</w:t>
      </w:r>
      <w:r>
        <w:rPr>
          <w:lang w:eastAsia="ja-JP"/>
        </w:rPr>
        <w:tab/>
        <w:t>印</w:t>
      </w:r>
    </w:p>
    <w:p w14:paraId="04F8D2FC" w14:textId="6D2A810D" w:rsidR="001623BF" w:rsidRDefault="005E2851">
      <w:pPr>
        <w:pStyle w:val="a3"/>
        <w:spacing w:before="5"/>
        <w:rPr>
          <w:sz w:val="18"/>
          <w:lang w:eastAsia="ja-JP"/>
        </w:rPr>
      </w:pPr>
      <w:r>
        <w:rPr>
          <w:rFonts w:hint="eastAsia"/>
          <w:sz w:val="18"/>
          <w:lang w:eastAsia="ja-JP"/>
        </w:rPr>
        <w:t xml:space="preserve">　　　　　　　　　　　　　　　　　　　　　　　　</w:t>
      </w:r>
      <w:ins w:id="227" w:author="池間　誠一郎(総務課)" w:date="2022-01-26T20:16:00Z">
        <w:r w:rsidRPr="00B66AA0">
          <w:rPr>
            <w:rFonts w:hint="eastAsia"/>
            <w:sz w:val="16"/>
            <w:szCs w:val="21"/>
            <w:lang w:eastAsia="ja-JP"/>
          </w:rPr>
          <w:t>（自署であれば押印は不要です）</w:t>
        </w:r>
      </w:ins>
    </w:p>
    <w:p w14:paraId="58C2D10E" w14:textId="77777777" w:rsidR="001623BF" w:rsidRDefault="00B005C2">
      <w:pPr>
        <w:pStyle w:val="a3"/>
        <w:tabs>
          <w:tab w:val="left" w:pos="4805"/>
          <w:tab w:val="left" w:pos="5275"/>
        </w:tabs>
        <w:spacing w:line="489" w:lineRule="auto"/>
        <w:ind w:left="4335" w:right="3825"/>
        <w:jc w:val="center"/>
        <w:rPr>
          <w:lang w:eastAsia="ja-JP"/>
        </w:rPr>
      </w:pPr>
      <w:r>
        <w:rPr>
          <w:lang w:eastAsia="ja-JP"/>
        </w:rPr>
        <w:t>所</w:t>
      </w:r>
      <w:r>
        <w:rPr>
          <w:lang w:eastAsia="ja-JP"/>
        </w:rPr>
        <w:tab/>
        <w:t>在</w:t>
      </w:r>
      <w:r>
        <w:rPr>
          <w:lang w:eastAsia="ja-JP"/>
        </w:rPr>
        <w:tab/>
      </w:r>
      <w:r>
        <w:rPr>
          <w:spacing w:val="-17"/>
          <w:lang w:eastAsia="ja-JP"/>
        </w:rPr>
        <w:t>地</w:t>
      </w:r>
      <w:r>
        <w:rPr>
          <w:lang w:eastAsia="ja-JP"/>
        </w:rPr>
        <w:t>電 話 番</w:t>
      </w:r>
      <w:r>
        <w:rPr>
          <w:spacing w:val="-50"/>
          <w:lang w:eastAsia="ja-JP"/>
        </w:rPr>
        <w:t xml:space="preserve"> </w:t>
      </w:r>
      <w:r>
        <w:rPr>
          <w:spacing w:val="-17"/>
          <w:lang w:eastAsia="ja-JP"/>
        </w:rPr>
        <w:t>号</w:t>
      </w:r>
    </w:p>
    <w:p w14:paraId="1F960D30" w14:textId="77777777" w:rsidR="001623BF" w:rsidRDefault="001623BF">
      <w:pPr>
        <w:pStyle w:val="a3"/>
        <w:spacing w:before="10"/>
        <w:rPr>
          <w:sz w:val="29"/>
          <w:lang w:eastAsia="ja-JP"/>
        </w:rPr>
      </w:pPr>
    </w:p>
    <w:p w14:paraId="5A84BC1C" w14:textId="77777777" w:rsidR="001623BF" w:rsidRDefault="00B005C2">
      <w:pPr>
        <w:pStyle w:val="1"/>
        <w:spacing w:line="396" w:lineRule="auto"/>
        <w:ind w:left="298" w:right="571" w:firstLine="259"/>
        <w:rPr>
          <w:lang w:eastAsia="ja-JP"/>
        </w:rPr>
      </w:pPr>
      <w:r>
        <w:rPr>
          <w:lang w:eastAsia="ja-JP"/>
        </w:rPr>
        <w:t>下記の行事を実施するにあたり，琉球大学の（後援・共催</w:t>
      </w:r>
      <w:del w:id="228" w:author="池間　誠一郎(総務課)" w:date="2022-01-26T20:11:00Z">
        <w:r w:rsidDel="00E11537">
          <w:rPr>
            <w:lang w:eastAsia="ja-JP"/>
          </w:rPr>
          <w:delText>・協賛</w:delText>
        </w:r>
      </w:del>
      <w:r>
        <w:rPr>
          <w:lang w:eastAsia="ja-JP"/>
        </w:rPr>
        <w:t>）について許可を申請します。</w:t>
      </w:r>
    </w:p>
    <w:p w14:paraId="31315790" w14:textId="77777777" w:rsidR="001623BF" w:rsidRDefault="00B005C2">
      <w:pPr>
        <w:spacing w:before="122"/>
        <w:ind w:right="18"/>
        <w:jc w:val="center"/>
        <w:rPr>
          <w:sz w:val="24"/>
          <w:lang w:eastAsia="ja-JP"/>
        </w:rPr>
      </w:pPr>
      <w:r>
        <w:rPr>
          <w:sz w:val="24"/>
          <w:lang w:eastAsia="ja-JP"/>
        </w:rPr>
        <w:t>記</w:t>
      </w:r>
    </w:p>
    <w:p w14:paraId="4CF8FD8A" w14:textId="77777777" w:rsidR="001623BF" w:rsidRDefault="001623BF">
      <w:pPr>
        <w:pStyle w:val="a3"/>
        <w:spacing w:before="7"/>
        <w:rPr>
          <w:sz w:val="34"/>
          <w:lang w:eastAsia="ja-JP"/>
        </w:rPr>
      </w:pPr>
    </w:p>
    <w:p w14:paraId="072362E4" w14:textId="77777777" w:rsidR="001623BF" w:rsidRDefault="00B005C2">
      <w:pPr>
        <w:pStyle w:val="a3"/>
        <w:ind w:left="749"/>
        <w:rPr>
          <w:lang w:eastAsia="ja-JP"/>
        </w:rPr>
      </w:pPr>
      <w:r>
        <w:rPr>
          <w:spacing w:val="-20"/>
          <w:lang w:eastAsia="ja-JP"/>
        </w:rPr>
        <w:t>１．事 業 の 名 称</w:t>
      </w:r>
    </w:p>
    <w:p w14:paraId="73956A70" w14:textId="77777777" w:rsidR="001623BF" w:rsidRDefault="001623BF">
      <w:pPr>
        <w:pStyle w:val="a3"/>
        <w:rPr>
          <w:lang w:eastAsia="ja-JP"/>
        </w:rPr>
      </w:pPr>
    </w:p>
    <w:p w14:paraId="462151EF" w14:textId="77777777" w:rsidR="001623BF" w:rsidRDefault="00B005C2">
      <w:pPr>
        <w:pStyle w:val="a3"/>
        <w:tabs>
          <w:tab w:val="left" w:pos="2318"/>
        </w:tabs>
        <w:spacing w:before="166"/>
        <w:ind w:left="749"/>
        <w:rPr>
          <w:lang w:eastAsia="ja-JP"/>
        </w:rPr>
      </w:pPr>
      <w:r>
        <w:rPr>
          <w:lang w:eastAsia="ja-JP"/>
        </w:rPr>
        <w:t>２．日</w:t>
      </w:r>
      <w:r>
        <w:rPr>
          <w:lang w:eastAsia="ja-JP"/>
        </w:rPr>
        <w:tab/>
        <w:t>程</w:t>
      </w:r>
    </w:p>
    <w:p w14:paraId="0751126C" w14:textId="77777777" w:rsidR="001623BF" w:rsidRDefault="001623BF">
      <w:pPr>
        <w:pStyle w:val="a3"/>
        <w:rPr>
          <w:lang w:eastAsia="ja-JP"/>
        </w:rPr>
      </w:pPr>
    </w:p>
    <w:p w14:paraId="4C3C6F7B" w14:textId="77777777" w:rsidR="001623BF" w:rsidRDefault="00B005C2">
      <w:pPr>
        <w:pStyle w:val="a3"/>
        <w:spacing w:before="161"/>
        <w:ind w:left="749"/>
        <w:rPr>
          <w:lang w:eastAsia="ja-JP"/>
        </w:rPr>
      </w:pPr>
      <w:r>
        <w:rPr>
          <w:spacing w:val="2"/>
          <w:lang w:eastAsia="ja-JP"/>
        </w:rPr>
        <w:t>３．</w:t>
      </w:r>
      <w:r w:rsidRPr="00BF428A">
        <w:rPr>
          <w:spacing w:val="18"/>
          <w:fitText w:val="1320" w:id="2083190272"/>
          <w:lang w:eastAsia="ja-JP"/>
        </w:rPr>
        <w:t xml:space="preserve">開 催 場 </w:t>
      </w:r>
      <w:r w:rsidRPr="00BF428A">
        <w:rPr>
          <w:spacing w:val="3"/>
          <w:fitText w:val="1320" w:id="2083190272"/>
          <w:lang w:eastAsia="ja-JP"/>
        </w:rPr>
        <w:t>所</w:t>
      </w:r>
    </w:p>
    <w:p w14:paraId="458DAF01" w14:textId="77777777" w:rsidR="001623BF" w:rsidRDefault="001623BF">
      <w:pPr>
        <w:pStyle w:val="a3"/>
        <w:rPr>
          <w:lang w:eastAsia="ja-JP"/>
        </w:rPr>
      </w:pPr>
    </w:p>
    <w:p w14:paraId="677F93BA" w14:textId="03B02B2D" w:rsidR="001623BF" w:rsidDel="00D6003F" w:rsidRDefault="00B005C2" w:rsidP="00D6003F">
      <w:pPr>
        <w:pStyle w:val="a3"/>
        <w:spacing w:before="166"/>
        <w:ind w:left="749"/>
        <w:rPr>
          <w:del w:id="229" w:author="兼城　穂乃香(総務課)" w:date="2022-03-09T18:14:00Z"/>
          <w:lang w:eastAsia="ja-JP"/>
        </w:rPr>
      </w:pPr>
      <w:r>
        <w:rPr>
          <w:lang w:eastAsia="ja-JP"/>
        </w:rPr>
        <w:t>４．趣旨及び目的</w:t>
      </w:r>
    </w:p>
    <w:p w14:paraId="18750F67" w14:textId="77777777" w:rsidR="00D6003F" w:rsidRDefault="00D6003F">
      <w:pPr>
        <w:pStyle w:val="a3"/>
        <w:spacing w:before="166"/>
        <w:ind w:left="749"/>
        <w:rPr>
          <w:ins w:id="230" w:author="兼城　穂乃香(総務課)" w:date="2022-03-09T18:14:00Z"/>
          <w:rFonts w:hint="eastAsia"/>
          <w:lang w:eastAsia="ja-JP"/>
        </w:rPr>
      </w:pPr>
    </w:p>
    <w:p w14:paraId="352F1825" w14:textId="77777777" w:rsidR="00D6003F" w:rsidRDefault="00D6003F" w:rsidP="00D6003F">
      <w:pPr>
        <w:pStyle w:val="a3"/>
        <w:spacing w:before="166"/>
        <w:ind w:left="749"/>
        <w:rPr>
          <w:ins w:id="231" w:author="池間　誠一郎(総務課)" w:date="2022-01-26T20:18:00Z"/>
          <w:rFonts w:hint="eastAsia"/>
          <w:lang w:eastAsia="ja-JP"/>
        </w:rPr>
        <w:pPrChange w:id="232" w:author="兼城　穂乃香(総務課)" w:date="2022-03-09T18:14:00Z">
          <w:pPr>
            <w:pStyle w:val="a3"/>
          </w:pPr>
        </w:pPrChange>
      </w:pPr>
    </w:p>
    <w:p w14:paraId="2EE28019" w14:textId="417D79EC" w:rsidR="00565D23" w:rsidRDefault="00565D23" w:rsidP="00EE1C06">
      <w:pPr>
        <w:pStyle w:val="a3"/>
        <w:ind w:firstLineChars="150" w:firstLine="330"/>
        <w:rPr>
          <w:ins w:id="233" w:author="池間　誠一郎(総務課)" w:date="2022-01-26T20:18:00Z"/>
          <w:lang w:eastAsia="ja-JP"/>
        </w:rPr>
      </w:pPr>
      <w:ins w:id="234" w:author="池間　誠一郎(総務課)" w:date="2022-01-26T20:18:00Z">
        <w:r>
          <w:rPr>
            <w:rFonts w:hint="eastAsia"/>
            <w:lang w:eastAsia="ja-JP"/>
          </w:rPr>
          <w:t xml:space="preserve">　　５．後援又は共催とする理由</w:t>
        </w:r>
      </w:ins>
    </w:p>
    <w:p w14:paraId="0632EFB6" w14:textId="77777777" w:rsidR="00565D23" w:rsidRDefault="00565D23">
      <w:pPr>
        <w:pStyle w:val="a3"/>
        <w:rPr>
          <w:lang w:eastAsia="ja-JP"/>
        </w:rPr>
      </w:pPr>
    </w:p>
    <w:p w14:paraId="246569F0" w14:textId="58720C7C" w:rsidR="001623BF" w:rsidRDefault="00B005C2">
      <w:pPr>
        <w:pStyle w:val="a3"/>
        <w:spacing w:before="165"/>
        <w:ind w:left="749"/>
        <w:rPr>
          <w:lang w:eastAsia="ja-JP"/>
        </w:rPr>
      </w:pPr>
      <w:del w:id="235" w:author="池間　誠一郎(総務課)" w:date="2022-01-26T20:18:00Z">
        <w:r w:rsidDel="00565D23">
          <w:rPr>
            <w:lang w:eastAsia="ja-JP"/>
          </w:rPr>
          <w:delText>５</w:delText>
        </w:r>
      </w:del>
      <w:ins w:id="236" w:author="池間　誠一郎(総務課)" w:date="2022-01-26T20:18:00Z">
        <w:r w:rsidR="00565D23">
          <w:rPr>
            <w:rFonts w:hint="eastAsia"/>
            <w:lang w:eastAsia="ja-JP"/>
          </w:rPr>
          <w:t>６</w:t>
        </w:r>
      </w:ins>
      <w:r>
        <w:rPr>
          <w:lang w:eastAsia="ja-JP"/>
        </w:rPr>
        <w:t>．他の主催，共催，後援等団体（予定を含む）</w:t>
      </w:r>
    </w:p>
    <w:p w14:paraId="619DED09" w14:textId="77777777" w:rsidR="001623BF" w:rsidRDefault="001623BF">
      <w:pPr>
        <w:pStyle w:val="a3"/>
        <w:rPr>
          <w:lang w:eastAsia="ja-JP"/>
        </w:rPr>
      </w:pPr>
    </w:p>
    <w:p w14:paraId="029B4BBD" w14:textId="3944824F" w:rsidR="001623BF" w:rsidDel="00BF428A" w:rsidRDefault="00B005C2">
      <w:pPr>
        <w:pStyle w:val="a3"/>
        <w:tabs>
          <w:tab w:val="left" w:pos="1757"/>
          <w:tab w:val="left" w:pos="2318"/>
        </w:tabs>
        <w:spacing w:before="161"/>
        <w:ind w:left="749"/>
        <w:rPr>
          <w:ins w:id="237" w:author="池間　誠一郎(総務課)" w:date="2022-01-26T20:12:00Z"/>
          <w:del w:id="238" w:author="兼城　穂乃香(総務課)" w:date="2022-03-09T17:51:00Z"/>
        </w:rPr>
      </w:pPr>
      <w:del w:id="239" w:author="池間　誠一郎(総務課)" w:date="2022-01-26T20:18:00Z">
        <w:r>
          <w:delText>６</w:delText>
        </w:r>
      </w:del>
      <w:ins w:id="240" w:author="池間　誠一郎(総務課)" w:date="2022-01-26T20:18:00Z">
        <w:r w:rsidR="00565D23">
          <w:rPr>
            <w:rFonts w:hint="eastAsia"/>
            <w:lang w:eastAsia="ja-JP"/>
          </w:rPr>
          <w:t>７</w:t>
        </w:r>
      </w:ins>
      <w:r>
        <w:t>．参</w:t>
      </w:r>
      <w:r>
        <w:tab/>
        <w:t>加</w:t>
      </w:r>
      <w:r>
        <w:tab/>
      </w:r>
      <w:proofErr w:type="spellStart"/>
      <w:r>
        <w:t>者（</w:t>
      </w:r>
      <w:r>
        <w:rPr>
          <w:spacing w:val="4"/>
        </w:rPr>
        <w:t>対</w:t>
      </w:r>
      <w:r>
        <w:t>象者，予定参加者数</w:t>
      </w:r>
      <w:proofErr w:type="spellEnd"/>
      <w:del w:id="241" w:author="兼城　穂乃香(総務課)" w:date="2022-03-09T17:51:00Z">
        <w:r w:rsidDel="00BF428A">
          <w:delText>）</w:delText>
        </w:r>
      </w:del>
    </w:p>
    <w:p w14:paraId="2955426D" w14:textId="77777777" w:rsidR="00116BE1" w:rsidDel="00BF428A" w:rsidRDefault="00116BE1">
      <w:pPr>
        <w:pStyle w:val="a3"/>
        <w:tabs>
          <w:tab w:val="left" w:pos="1757"/>
          <w:tab w:val="left" w:pos="2318"/>
        </w:tabs>
        <w:spacing w:before="161"/>
        <w:ind w:left="749"/>
        <w:rPr>
          <w:ins w:id="242" w:author="池間　誠一郎(総務課)" w:date="2022-01-26T20:12:00Z"/>
          <w:del w:id="243" w:author="兼城　穂乃香(総務課)" w:date="2022-03-09T17:51:00Z"/>
        </w:rPr>
      </w:pPr>
    </w:p>
    <w:p w14:paraId="37184BAC" w14:textId="7BA1520A" w:rsidR="00116BE1" w:rsidRDefault="00116BE1">
      <w:pPr>
        <w:pStyle w:val="a3"/>
        <w:tabs>
          <w:tab w:val="left" w:pos="1757"/>
          <w:tab w:val="left" w:pos="2318"/>
        </w:tabs>
        <w:spacing w:before="161"/>
        <w:rPr>
          <w:del w:id="244" w:author="池間　誠一郎(総務課)" w:date="2022-01-26T20:18:00Z"/>
        </w:rPr>
        <w:pPrChange w:id="245" w:author="兼城　穂乃香(総務課)" w:date="2022-03-09T17:20:00Z">
          <w:pPr>
            <w:pStyle w:val="a3"/>
            <w:tabs>
              <w:tab w:val="left" w:pos="1757"/>
              <w:tab w:val="left" w:pos="2318"/>
            </w:tabs>
            <w:spacing w:before="161"/>
            <w:ind w:left="749"/>
          </w:pPr>
        </w:pPrChange>
      </w:pPr>
    </w:p>
    <w:p w14:paraId="56BC369C" w14:textId="77777777" w:rsidR="001623BF" w:rsidRDefault="001623BF" w:rsidP="00BF428A">
      <w:pPr>
        <w:pStyle w:val="a3"/>
        <w:tabs>
          <w:tab w:val="left" w:pos="1757"/>
          <w:tab w:val="left" w:pos="2318"/>
        </w:tabs>
        <w:spacing w:before="161"/>
        <w:ind w:left="749"/>
        <w:rPr>
          <w:ins w:id="246" w:author="兼城　穂乃香(総務課)" w:date="2022-03-09T17:51:00Z"/>
        </w:rPr>
      </w:pPr>
    </w:p>
    <w:p w14:paraId="214DBA14" w14:textId="77777777" w:rsidR="00BF428A" w:rsidRPr="00BF428A" w:rsidRDefault="00BF428A">
      <w:pPr>
        <w:rPr>
          <w:ins w:id="247" w:author="兼城　穂乃香(総務課)" w:date="2022-03-09T17:51:00Z"/>
        </w:rPr>
        <w:pPrChange w:id="248" w:author="兼城　穂乃香(総務課)" w:date="2022-03-09T17:51:00Z">
          <w:pPr>
            <w:pStyle w:val="a3"/>
            <w:tabs>
              <w:tab w:val="left" w:pos="1757"/>
              <w:tab w:val="left" w:pos="2318"/>
            </w:tabs>
            <w:spacing w:before="161"/>
            <w:ind w:left="749"/>
          </w:pPr>
        </w:pPrChange>
      </w:pPr>
    </w:p>
    <w:p w14:paraId="15EC38CE" w14:textId="4D4929BF" w:rsidR="00BF428A" w:rsidRPr="00BF428A" w:rsidRDefault="00BF428A">
      <w:pPr>
        <w:rPr>
          <w:ins w:id="249" w:author="兼城　穂乃香(総務課)" w:date="2022-03-09T17:51:00Z"/>
        </w:rPr>
        <w:pPrChange w:id="250" w:author="兼城　穂乃香(総務課)" w:date="2022-03-09T17:51:00Z">
          <w:pPr>
            <w:pStyle w:val="a3"/>
            <w:tabs>
              <w:tab w:val="left" w:pos="1757"/>
              <w:tab w:val="left" w:pos="2318"/>
            </w:tabs>
            <w:spacing w:before="161"/>
            <w:ind w:left="749"/>
          </w:pPr>
        </w:pPrChange>
      </w:pPr>
    </w:p>
    <w:p w14:paraId="585CCEB8" w14:textId="77777777" w:rsidR="00BF428A" w:rsidRPr="00BF428A" w:rsidRDefault="00BF428A">
      <w:pPr>
        <w:rPr>
          <w:ins w:id="251" w:author="兼城　穂乃香(総務課)" w:date="2022-03-09T17:51:00Z"/>
        </w:rPr>
        <w:pPrChange w:id="252" w:author="兼城　穂乃香(総務課)" w:date="2022-03-09T17:51:00Z">
          <w:pPr>
            <w:pStyle w:val="a3"/>
            <w:tabs>
              <w:tab w:val="left" w:pos="1757"/>
              <w:tab w:val="left" w:pos="2318"/>
            </w:tabs>
            <w:spacing w:before="161"/>
            <w:ind w:left="749"/>
          </w:pPr>
        </w:pPrChange>
      </w:pPr>
    </w:p>
    <w:p w14:paraId="140DB47E" w14:textId="171234C4" w:rsidR="00BF428A" w:rsidRPr="00BF428A" w:rsidRDefault="00BF428A">
      <w:pPr>
        <w:rPr>
          <w:ins w:id="253" w:author="兼城　穂乃香(総務課)" w:date="2022-03-09T17:51:00Z"/>
        </w:rPr>
        <w:pPrChange w:id="254" w:author="兼城　穂乃香(総務課)" w:date="2022-03-09T17:51:00Z">
          <w:pPr>
            <w:pStyle w:val="a3"/>
            <w:tabs>
              <w:tab w:val="left" w:pos="1757"/>
              <w:tab w:val="left" w:pos="2318"/>
            </w:tabs>
            <w:spacing w:before="161"/>
            <w:ind w:left="749"/>
          </w:pPr>
        </w:pPrChange>
      </w:pPr>
    </w:p>
    <w:p w14:paraId="51283D55" w14:textId="307EEFF0" w:rsidR="00BF428A" w:rsidRPr="00BF428A" w:rsidRDefault="00D6003F">
      <w:pPr>
        <w:rPr>
          <w:ins w:id="255" w:author="兼城　穂乃香(総務課)" w:date="2022-03-09T17:51:00Z"/>
        </w:rPr>
        <w:pPrChange w:id="256" w:author="兼城　穂乃香(総務課)" w:date="2022-03-09T17:51:00Z">
          <w:pPr>
            <w:pStyle w:val="a3"/>
            <w:tabs>
              <w:tab w:val="left" w:pos="1757"/>
              <w:tab w:val="left" w:pos="2318"/>
            </w:tabs>
            <w:spacing w:before="161"/>
            <w:ind w:left="749"/>
          </w:pPr>
        </w:pPrChange>
      </w:pPr>
      <w:ins w:id="257" w:author="池間　誠一郎(総務課)" w:date="2022-01-26T20:13:00Z">
        <w:r>
          <w:rPr>
            <w:noProof/>
          </w:rPr>
          <w:pict w14:anchorId="5C69A560">
            <v:shapetype id="_x0000_t202" coordsize="21600,21600" o:spt="202" path="m,l,21600r21600,l21600,xe">
              <v:stroke joinstyle="miter"/>
              <v:path gradientshapeok="t" o:connecttype="rect"/>
            </v:shapetype>
            <v:shape id="テキスト ボックス 2" o:spid="_x0000_s1036" type="#_x0000_t202" style="position:absolute;margin-left:25.1pt;margin-top:9pt;width:407.85pt;height:59.6pt;z-index:25165824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テキスト ボックス 2">
                <w:txbxContent>
                  <w:p w14:paraId="6CE38B78" w14:textId="111D3D2A" w:rsidR="00A61569" w:rsidRPr="0082773B" w:rsidRDefault="00A61569" w:rsidP="00A61569">
                    <w:pPr>
                      <w:pStyle w:val="a3"/>
                      <w:spacing w:before="9"/>
                      <w:ind w:firstLineChars="50" w:firstLine="80"/>
                      <w:rPr>
                        <w:ins w:id="258" w:author="池間　誠一郎(総務課)" w:date="2022-01-26T20:13:00Z"/>
                        <w:sz w:val="16"/>
                        <w:szCs w:val="16"/>
                        <w:lang w:eastAsia="ja-JP"/>
                      </w:rPr>
                    </w:pPr>
                    <w:ins w:id="259" w:author="池間　誠一郎(総務課)" w:date="2022-01-26T20:13:00Z">
                      <w:r w:rsidRPr="0082773B">
                        <w:rPr>
                          <w:rFonts w:hint="eastAsia"/>
                          <w:sz w:val="16"/>
                          <w:szCs w:val="16"/>
                          <w:lang w:eastAsia="ja-JP"/>
                        </w:rPr>
                        <w:t>（定義）第２条</w:t>
                      </w:r>
                      <w:r w:rsidRPr="0082773B">
                        <w:rPr>
                          <w:sz w:val="16"/>
                          <w:szCs w:val="16"/>
                          <w:lang w:eastAsia="ja-JP"/>
                        </w:rPr>
                        <w:t xml:space="preserve"> </w:t>
                      </w:r>
                      <w:r w:rsidRPr="0082773B">
                        <w:rPr>
                          <w:rFonts w:hint="eastAsia"/>
                          <w:sz w:val="16"/>
                          <w:szCs w:val="16"/>
                          <w:lang w:eastAsia="ja-JP"/>
                        </w:rPr>
                        <w:t>この規程において、次の各号に掲げる用語の意義は、当該各号に定めるところによる。</w:t>
                      </w:r>
                    </w:ins>
                  </w:p>
                  <w:p w14:paraId="706A6BBC" w14:textId="1C5E34D2" w:rsidR="00A61569" w:rsidRPr="0082773B" w:rsidRDefault="00A61569" w:rsidP="00A61569">
                    <w:pPr>
                      <w:pStyle w:val="a3"/>
                      <w:spacing w:before="9"/>
                      <w:ind w:left="320" w:hangingChars="200" w:hanging="320"/>
                      <w:rPr>
                        <w:ins w:id="260" w:author="池間　誠一郎(総務課)" w:date="2022-01-26T20:13:00Z"/>
                        <w:sz w:val="16"/>
                        <w:szCs w:val="16"/>
                        <w:lang w:eastAsia="ja-JP"/>
                      </w:rPr>
                    </w:pPr>
                    <w:ins w:id="261" w:author="池間　誠一郎(総務課)" w:date="2022-01-26T20:13:00Z">
                      <w:r w:rsidRPr="0082773B">
                        <w:rPr>
                          <w:rFonts w:hint="eastAsia"/>
                          <w:sz w:val="16"/>
                          <w:szCs w:val="16"/>
                          <w:lang w:eastAsia="ja-JP"/>
                        </w:rPr>
                        <w:t xml:space="preserve">　</w:t>
                      </w:r>
                      <w:r w:rsidRPr="0082773B">
                        <w:rPr>
                          <w:sz w:val="16"/>
                          <w:szCs w:val="16"/>
                          <w:lang w:eastAsia="ja-JP"/>
                        </w:rPr>
                        <w:t xml:space="preserve">(1) </w:t>
                      </w:r>
                      <w:r w:rsidRPr="0082773B">
                        <w:rPr>
                          <w:rFonts w:hint="eastAsia"/>
                          <w:sz w:val="16"/>
                          <w:szCs w:val="16"/>
                          <w:lang w:eastAsia="ja-JP"/>
                        </w:rPr>
                        <w:t>後援</w:t>
                      </w:r>
                    </w:ins>
                    <w:ins w:id="262" w:author="兼城　穂乃香(総務課)" w:date="2022-03-02T19:09:00Z">
                      <w:r w:rsidR="00AB48AF">
                        <w:rPr>
                          <w:rFonts w:hint="eastAsia"/>
                          <w:sz w:val="16"/>
                          <w:szCs w:val="16"/>
                          <w:lang w:eastAsia="ja-JP"/>
                        </w:rPr>
                        <w:t xml:space="preserve"> </w:t>
                      </w:r>
                    </w:ins>
                    <w:ins w:id="263" w:author="池間　誠一郎(総務課)" w:date="2022-01-26T20:13:00Z">
                      <w:r w:rsidRPr="0082773B">
                        <w:rPr>
                          <w:rFonts w:hint="eastAsia"/>
                          <w:sz w:val="16"/>
                          <w:szCs w:val="16"/>
                          <w:lang w:eastAsia="ja-JP"/>
                        </w:rPr>
                        <w:t>協賛その他これに類するものを含</w:t>
                      </w:r>
                    </w:ins>
                    <w:ins w:id="264" w:author="兼城　穂乃香(総務課)" w:date="2022-03-02T19:08:00Z">
                      <w:r w:rsidR="00436468">
                        <w:rPr>
                          <w:rFonts w:hint="eastAsia"/>
                          <w:sz w:val="16"/>
                          <w:szCs w:val="16"/>
                          <w:lang w:eastAsia="ja-JP"/>
                        </w:rPr>
                        <w:t>め</w:t>
                      </w:r>
                      <w:r w:rsidR="00AB48AF">
                        <w:rPr>
                          <w:rFonts w:hint="eastAsia"/>
                          <w:sz w:val="16"/>
                          <w:szCs w:val="16"/>
                          <w:lang w:eastAsia="ja-JP"/>
                        </w:rPr>
                        <w:t>，本法人以外の</w:t>
                      </w:r>
                    </w:ins>
                    <w:ins w:id="265" w:author="池間　誠一郎(総務課)" w:date="2022-01-26T20:13:00Z">
                      <w:r w:rsidRPr="0082773B">
                        <w:rPr>
                          <w:rFonts w:hint="eastAsia"/>
                          <w:sz w:val="16"/>
                          <w:szCs w:val="16"/>
                          <w:lang w:eastAsia="ja-JP"/>
                        </w:rPr>
                        <w:t>団体等が開催する事業を本</w:t>
                      </w:r>
                    </w:ins>
                    <w:ins w:id="266" w:author="兼城　穂乃香(総務課)" w:date="2022-03-02T19:09:00Z">
                      <w:r w:rsidR="00AB48AF">
                        <w:rPr>
                          <w:rFonts w:hint="eastAsia"/>
                          <w:sz w:val="16"/>
                          <w:szCs w:val="16"/>
                          <w:lang w:eastAsia="ja-JP"/>
                        </w:rPr>
                        <w:t>法人</w:t>
                      </w:r>
                    </w:ins>
                    <w:ins w:id="267" w:author="池間　誠一郎(総務課)" w:date="2022-01-26T20:13:00Z">
                      <w:r w:rsidRPr="0082773B">
                        <w:rPr>
                          <w:rFonts w:hint="eastAsia"/>
                          <w:sz w:val="16"/>
                          <w:szCs w:val="16"/>
                          <w:lang w:eastAsia="ja-JP"/>
                        </w:rPr>
                        <w:t>がその趣旨に賛同して</w:t>
                      </w:r>
                    </w:ins>
                    <w:ins w:id="268" w:author="兼城　穂乃香(総務課)" w:date="2022-03-02T19:09:00Z">
                      <w:r w:rsidR="00AB48AF">
                        <w:rPr>
                          <w:rFonts w:hint="eastAsia"/>
                          <w:sz w:val="16"/>
                          <w:szCs w:val="16"/>
                          <w:lang w:eastAsia="ja-JP"/>
                        </w:rPr>
                        <w:t>，</w:t>
                      </w:r>
                    </w:ins>
                    <w:ins w:id="269" w:author="池間　誠一郎(総務課)" w:date="2022-01-26T20:13:00Z">
                      <w:r w:rsidRPr="0082773B">
                        <w:rPr>
                          <w:rFonts w:hint="eastAsia"/>
                          <w:sz w:val="16"/>
                          <w:szCs w:val="16"/>
                          <w:lang w:eastAsia="ja-JP"/>
                        </w:rPr>
                        <w:t>名義の使用を認めるなど外部的に支援するものをいう。</w:t>
                      </w:r>
                    </w:ins>
                  </w:p>
                  <w:p w14:paraId="34AFDAB1" w14:textId="29631EA9" w:rsidR="00A61569" w:rsidRPr="0082773B" w:rsidRDefault="00A61569" w:rsidP="0082773B">
                    <w:pPr>
                      <w:pStyle w:val="a3"/>
                      <w:spacing w:before="9"/>
                      <w:rPr>
                        <w:sz w:val="16"/>
                        <w:szCs w:val="16"/>
                        <w:lang w:eastAsia="ja-JP"/>
                      </w:rPr>
                    </w:pPr>
                    <w:ins w:id="270" w:author="池間　誠一郎(総務課)" w:date="2022-01-26T20:13:00Z">
                      <w:r w:rsidRPr="0082773B">
                        <w:rPr>
                          <w:rFonts w:hint="eastAsia"/>
                          <w:sz w:val="16"/>
                          <w:szCs w:val="16"/>
                          <w:lang w:eastAsia="ja-JP"/>
                        </w:rPr>
                        <w:t xml:space="preserve">　</w:t>
                      </w:r>
                      <w:r w:rsidRPr="0082773B">
                        <w:rPr>
                          <w:sz w:val="16"/>
                          <w:szCs w:val="16"/>
                          <w:lang w:eastAsia="ja-JP"/>
                        </w:rPr>
                        <w:t xml:space="preserve">(2) </w:t>
                      </w:r>
                      <w:r w:rsidRPr="0082773B">
                        <w:rPr>
                          <w:rFonts w:hint="eastAsia"/>
                          <w:sz w:val="16"/>
                          <w:szCs w:val="16"/>
                          <w:lang w:eastAsia="ja-JP"/>
                        </w:rPr>
                        <w:t>共催</w:t>
                      </w:r>
                      <w:r w:rsidRPr="0082773B">
                        <w:rPr>
                          <w:sz w:val="16"/>
                          <w:szCs w:val="16"/>
                          <w:lang w:eastAsia="ja-JP"/>
                        </w:rPr>
                        <w:t xml:space="preserve"> </w:t>
                      </w:r>
                    </w:ins>
                    <w:ins w:id="271" w:author="兼城　穂乃香(総務課)" w:date="2022-03-02T19:15:00Z">
                      <w:r w:rsidR="00F950F9">
                        <w:rPr>
                          <w:rFonts w:hint="eastAsia"/>
                          <w:sz w:val="16"/>
                          <w:szCs w:val="16"/>
                          <w:lang w:eastAsia="ja-JP"/>
                        </w:rPr>
                        <w:t>本法人</w:t>
                      </w:r>
                    </w:ins>
                    <w:ins w:id="272" w:author="池間　誠一郎(総務課)" w:date="2022-01-26T20:13:00Z">
                      <w:r w:rsidRPr="0082773B">
                        <w:rPr>
                          <w:rFonts w:hint="eastAsia"/>
                          <w:sz w:val="16"/>
                          <w:szCs w:val="16"/>
                          <w:lang w:eastAsia="ja-JP"/>
                        </w:rPr>
                        <w:t>以外の団体等が開催する事業の企画</w:t>
                      </w:r>
                    </w:ins>
                    <w:ins w:id="273" w:author="兼城　穂乃香(総務課)" w:date="2022-03-02T19:15:00Z">
                      <w:r w:rsidR="00F950F9">
                        <w:rPr>
                          <w:rFonts w:hint="eastAsia"/>
                          <w:sz w:val="16"/>
                          <w:szCs w:val="16"/>
                          <w:lang w:eastAsia="ja-JP"/>
                        </w:rPr>
                        <w:t>，</w:t>
                      </w:r>
                    </w:ins>
                    <w:ins w:id="274" w:author="池間　誠一郎(総務課)" w:date="2022-01-26T20:13:00Z">
                      <w:r w:rsidRPr="0082773B">
                        <w:rPr>
                          <w:rFonts w:hint="eastAsia"/>
                          <w:sz w:val="16"/>
                          <w:szCs w:val="16"/>
                          <w:lang w:eastAsia="ja-JP"/>
                        </w:rPr>
                        <w:t>運営等を</w:t>
                      </w:r>
                    </w:ins>
                    <w:ins w:id="275" w:author="兼城　穂乃香(総務課)" w:date="2022-03-02T19:16:00Z">
                      <w:r w:rsidR="00F950F9">
                        <w:rPr>
                          <w:rFonts w:hint="eastAsia"/>
                          <w:sz w:val="16"/>
                          <w:szCs w:val="16"/>
                          <w:lang w:eastAsia="ja-JP"/>
                        </w:rPr>
                        <w:t>本法人</w:t>
                      </w:r>
                    </w:ins>
                    <w:ins w:id="276" w:author="池間　誠一郎(総務課)" w:date="2022-01-26T20:13:00Z">
                      <w:r w:rsidRPr="0082773B">
                        <w:rPr>
                          <w:rFonts w:hint="eastAsia"/>
                          <w:sz w:val="16"/>
                          <w:szCs w:val="16"/>
                          <w:lang w:eastAsia="ja-JP"/>
                        </w:rPr>
                        <w:t>が共同して実施するもの</w:t>
                      </w:r>
                      <w:r w:rsidRPr="0082773B">
                        <w:rPr>
                          <w:sz w:val="16"/>
                          <w:szCs w:val="16"/>
                          <w:lang w:eastAsia="ja-JP"/>
                        </w:rPr>
                        <w:br/>
                      </w:r>
                      <w:r w:rsidRPr="0082773B">
                        <w:rPr>
                          <w:rFonts w:hint="eastAsia"/>
                          <w:sz w:val="16"/>
                          <w:szCs w:val="16"/>
                          <w:lang w:eastAsia="ja-JP"/>
                        </w:rPr>
                        <w:t xml:space="preserve">　　（</w:t>
                      </w:r>
                    </w:ins>
                    <w:ins w:id="277" w:author="兼城　穂乃香(総務課)" w:date="2022-03-02T19:16:00Z">
                      <w:r w:rsidR="00F950F9">
                        <w:rPr>
                          <w:rFonts w:hint="eastAsia"/>
                          <w:sz w:val="16"/>
                          <w:szCs w:val="16"/>
                          <w:lang w:eastAsia="ja-JP"/>
                        </w:rPr>
                        <w:t>本法人の教職員</w:t>
                      </w:r>
                    </w:ins>
                    <w:ins w:id="278" w:author="池間　誠一郎(総務課)" w:date="2022-01-26T20:13:00Z">
                      <w:r w:rsidRPr="0082773B">
                        <w:rPr>
                          <w:rFonts w:hint="eastAsia"/>
                          <w:sz w:val="16"/>
                          <w:szCs w:val="16"/>
                          <w:lang w:eastAsia="ja-JP"/>
                        </w:rPr>
                        <w:t>が職務として運営等に参画するものに限る。）をいう。</w:t>
                      </w:r>
                    </w:ins>
                  </w:p>
                </w:txbxContent>
              </v:textbox>
              <w10:wrap type="square"/>
            </v:shape>
          </w:pict>
        </w:r>
      </w:ins>
    </w:p>
    <w:p w14:paraId="2FE5CCB1" w14:textId="77777777" w:rsidR="00BF428A" w:rsidRDefault="00BF428A" w:rsidP="00BF428A">
      <w:pPr>
        <w:rPr>
          <w:ins w:id="279" w:author="兼城　穂乃香(総務課)" w:date="2022-03-09T17:51:00Z"/>
        </w:rPr>
      </w:pPr>
    </w:p>
    <w:p w14:paraId="1AB5407E" w14:textId="5CDF74DF" w:rsidR="00BF428A" w:rsidRPr="00BF428A" w:rsidDel="00BF428A" w:rsidRDefault="00BF428A" w:rsidP="00BF428A">
      <w:pPr>
        <w:rPr>
          <w:del w:id="280" w:author="兼城　穂乃香(総務課)" w:date="2022-03-09T17:52:00Z"/>
        </w:rPr>
        <w:sectPr w:rsidR="00BF428A" w:rsidRPr="00BF428A" w:rsidDel="00BF428A">
          <w:pgSz w:w="11910" w:h="16840"/>
          <w:pgMar w:top="1320" w:right="1280" w:bottom="280" w:left="1300" w:header="720" w:footer="720" w:gutter="0"/>
          <w:cols w:space="720"/>
        </w:sectPr>
      </w:pPr>
    </w:p>
    <w:bookmarkEnd w:id="225"/>
    <w:p w14:paraId="3677E968" w14:textId="48DEF4C1" w:rsidR="001623BF" w:rsidDel="00712BEA" w:rsidRDefault="00B005C2">
      <w:pPr>
        <w:pStyle w:val="a3"/>
        <w:spacing w:before="54"/>
        <w:rPr>
          <w:del w:id="281" w:author="兼城　穂乃香(総務課)" w:date="2022-03-09T17:20:00Z"/>
        </w:rPr>
        <w:pPrChange w:id="282" w:author="兼城　穂乃香(総務課)" w:date="2022-03-09T17:20:00Z">
          <w:pPr>
            <w:pStyle w:val="a3"/>
            <w:spacing w:before="54"/>
            <w:ind w:left="115"/>
          </w:pPr>
        </w:pPrChange>
      </w:pPr>
      <w:del w:id="283" w:author="兼城　穂乃香(総務課)" w:date="2022-03-09T17:20:00Z">
        <w:r w:rsidDel="00712BEA">
          <w:delText>様式第２号（第５条関係）</w:delText>
        </w:r>
      </w:del>
    </w:p>
    <w:p w14:paraId="31421E23" w14:textId="2C607EC9" w:rsidR="001623BF" w:rsidDel="00712BEA" w:rsidRDefault="001623BF">
      <w:pPr>
        <w:pStyle w:val="a3"/>
        <w:rPr>
          <w:del w:id="284" w:author="兼城　穂乃香(総務課)" w:date="2022-03-09T17:20:00Z"/>
        </w:rPr>
      </w:pPr>
    </w:p>
    <w:p w14:paraId="508AF902" w14:textId="0629D590" w:rsidR="001623BF" w:rsidDel="00712BEA" w:rsidRDefault="00B005C2">
      <w:pPr>
        <w:pStyle w:val="1"/>
        <w:tabs>
          <w:tab w:val="left" w:pos="3432"/>
          <w:tab w:val="left" w:pos="4166"/>
          <w:tab w:val="left" w:pos="4901"/>
          <w:tab w:val="left" w:pos="5630"/>
          <w:tab w:val="left" w:pos="6360"/>
        </w:tabs>
        <w:spacing w:before="160"/>
        <w:rPr>
          <w:del w:id="285" w:author="兼城　穂乃香(総務課)" w:date="2022-03-09T17:20:00Z"/>
        </w:rPr>
        <w:pPrChange w:id="286" w:author="兼城　穂乃香(総務課)" w:date="2022-03-09T17:20:00Z">
          <w:pPr>
            <w:pStyle w:val="1"/>
            <w:tabs>
              <w:tab w:val="left" w:pos="3432"/>
              <w:tab w:val="left" w:pos="4166"/>
              <w:tab w:val="left" w:pos="4901"/>
              <w:tab w:val="left" w:pos="5630"/>
              <w:tab w:val="left" w:pos="6360"/>
            </w:tabs>
            <w:spacing w:before="160"/>
            <w:ind w:left="2703"/>
          </w:pPr>
        </w:pPrChange>
      </w:pPr>
      <w:del w:id="287" w:author="兼城　穂乃香(総務課)" w:date="2022-03-09T17:20:00Z">
        <w:r w:rsidDel="00712BEA">
          <w:delText>後</w:delText>
        </w:r>
        <w:r w:rsidDel="00712BEA">
          <w:tab/>
          <w:delText>援</w:delText>
        </w:r>
        <w:r w:rsidDel="00712BEA">
          <w:tab/>
          <w:delText>等</w:delText>
        </w:r>
        <w:r w:rsidDel="00712BEA">
          <w:tab/>
          <w:delText>許</w:delText>
        </w:r>
        <w:r w:rsidDel="00712BEA">
          <w:tab/>
          <w:delText>可</w:delText>
        </w:r>
        <w:r w:rsidDel="00712BEA">
          <w:tab/>
          <w:delText>書</w:delText>
        </w:r>
      </w:del>
    </w:p>
    <w:p w14:paraId="7E7FA8D3" w14:textId="0DF2B8FA" w:rsidR="001623BF" w:rsidDel="00712BEA" w:rsidRDefault="001623BF">
      <w:pPr>
        <w:pStyle w:val="a3"/>
        <w:rPr>
          <w:del w:id="288" w:author="兼城　穂乃香(総務課)" w:date="2022-03-09T17:20:00Z"/>
          <w:sz w:val="24"/>
        </w:rPr>
      </w:pPr>
    </w:p>
    <w:p w14:paraId="027CA476" w14:textId="33AF031F" w:rsidR="001623BF" w:rsidDel="00712BEA" w:rsidRDefault="001623BF">
      <w:pPr>
        <w:pStyle w:val="a3"/>
        <w:rPr>
          <w:del w:id="289" w:author="兼城　穂乃香(総務課)" w:date="2022-03-09T17:20:00Z"/>
          <w:sz w:val="24"/>
        </w:rPr>
      </w:pPr>
    </w:p>
    <w:p w14:paraId="02BDF573" w14:textId="5FA39634" w:rsidR="001623BF" w:rsidDel="00712BEA" w:rsidRDefault="00B005C2">
      <w:pPr>
        <w:tabs>
          <w:tab w:val="left" w:pos="7195"/>
          <w:tab w:val="left" w:pos="8021"/>
          <w:tab w:val="left" w:pos="8842"/>
        </w:tabs>
        <w:spacing w:before="182" w:line="302" w:lineRule="auto"/>
        <w:ind w:right="235"/>
        <w:rPr>
          <w:del w:id="290" w:author="兼城　穂乃香(総務課)" w:date="2022-03-09T17:20:00Z"/>
          <w:sz w:val="24"/>
        </w:rPr>
        <w:pPrChange w:id="291" w:author="兼城　穂乃香(総務課)" w:date="2022-03-09T17:20:00Z">
          <w:pPr>
            <w:tabs>
              <w:tab w:val="left" w:pos="7195"/>
              <w:tab w:val="left" w:pos="8021"/>
              <w:tab w:val="left" w:pos="8842"/>
            </w:tabs>
            <w:spacing w:before="182" w:line="302" w:lineRule="auto"/>
            <w:ind w:left="6130" w:right="235"/>
          </w:pPr>
        </w:pPrChange>
      </w:pPr>
      <w:del w:id="292" w:author="兼城　穂乃香(総務課)" w:date="2022-03-09T17:20:00Z">
        <w:r w:rsidDel="00712BEA">
          <w:rPr>
            <w:sz w:val="24"/>
          </w:rPr>
          <w:delText>琉 大</w:delText>
        </w:r>
        <w:r w:rsidDel="00712BEA">
          <w:rPr>
            <w:spacing w:val="56"/>
            <w:sz w:val="24"/>
          </w:rPr>
          <w:delText xml:space="preserve"> </w:delText>
        </w:r>
        <w:r w:rsidDel="00712BEA">
          <w:rPr>
            <w:sz w:val="24"/>
          </w:rPr>
          <w:delText>総</w:delText>
        </w:r>
        <w:r w:rsidDel="00712BEA">
          <w:rPr>
            <w:spacing w:val="24"/>
            <w:sz w:val="24"/>
          </w:rPr>
          <w:delText xml:space="preserve"> </w:delText>
        </w:r>
        <w:r w:rsidDel="00712BEA">
          <w:rPr>
            <w:sz w:val="24"/>
          </w:rPr>
          <w:delText>第</w:delText>
        </w:r>
        <w:r w:rsidDel="00712BEA">
          <w:rPr>
            <w:sz w:val="24"/>
          </w:rPr>
          <w:tab/>
        </w:r>
        <w:r w:rsidDel="00712BEA">
          <w:rPr>
            <w:sz w:val="24"/>
          </w:rPr>
          <w:tab/>
        </w:r>
        <w:r w:rsidDel="00712BEA">
          <w:rPr>
            <w:spacing w:val="-13"/>
            <w:sz w:val="24"/>
          </w:rPr>
          <w:delText>号</w:delText>
        </w:r>
        <w:r w:rsidDel="00712BEA">
          <w:rPr>
            <w:spacing w:val="-5"/>
            <w:sz w:val="24"/>
          </w:rPr>
          <w:delText>平</w:delText>
        </w:r>
        <w:r w:rsidDel="00712BEA">
          <w:rPr>
            <w:sz w:val="24"/>
          </w:rPr>
          <w:delText>成</w:delText>
        </w:r>
        <w:r w:rsidDel="00712BEA">
          <w:rPr>
            <w:sz w:val="24"/>
          </w:rPr>
          <w:tab/>
          <w:delText>年</w:delText>
        </w:r>
        <w:r w:rsidDel="00712BEA">
          <w:rPr>
            <w:sz w:val="24"/>
          </w:rPr>
          <w:tab/>
          <w:delText>月</w:delText>
        </w:r>
        <w:r w:rsidDel="00712BEA">
          <w:rPr>
            <w:sz w:val="24"/>
          </w:rPr>
          <w:tab/>
        </w:r>
        <w:r w:rsidDel="00712BEA">
          <w:rPr>
            <w:spacing w:val="-17"/>
            <w:sz w:val="24"/>
          </w:rPr>
          <w:delText>日</w:delText>
        </w:r>
      </w:del>
    </w:p>
    <w:p w14:paraId="4C7DE132" w14:textId="21C625F4" w:rsidR="001623BF" w:rsidDel="00712BEA" w:rsidRDefault="001623BF">
      <w:pPr>
        <w:pStyle w:val="a3"/>
        <w:rPr>
          <w:del w:id="293" w:author="兼城　穂乃香(総務課)" w:date="2022-03-09T17:20:00Z"/>
          <w:sz w:val="24"/>
        </w:rPr>
      </w:pPr>
    </w:p>
    <w:p w14:paraId="14351048" w14:textId="49AACC0B" w:rsidR="001623BF" w:rsidDel="00712BEA" w:rsidRDefault="001623BF">
      <w:pPr>
        <w:pStyle w:val="a3"/>
        <w:spacing w:before="6"/>
        <w:rPr>
          <w:del w:id="294" w:author="兼城　穂乃香(総務課)" w:date="2022-03-09T17:20:00Z"/>
          <w:sz w:val="32"/>
        </w:rPr>
      </w:pPr>
    </w:p>
    <w:p w14:paraId="52BE532D" w14:textId="300AC771" w:rsidR="001623BF" w:rsidDel="00712BEA" w:rsidRDefault="00B005C2">
      <w:pPr>
        <w:pStyle w:val="a3"/>
        <w:tabs>
          <w:tab w:val="left" w:pos="1008"/>
          <w:tab w:val="left" w:pos="1478"/>
        </w:tabs>
        <w:rPr>
          <w:del w:id="295" w:author="兼城　穂乃香(総務課)" w:date="2022-03-09T17:20:00Z"/>
        </w:rPr>
        <w:pPrChange w:id="296" w:author="兼城　穂乃香(総務課)" w:date="2022-03-09T17:20:00Z">
          <w:pPr>
            <w:pStyle w:val="a3"/>
            <w:tabs>
              <w:tab w:val="left" w:pos="1008"/>
              <w:tab w:val="left" w:pos="1478"/>
            </w:tabs>
            <w:ind w:left="538"/>
          </w:pPr>
        </w:pPrChange>
      </w:pPr>
      <w:del w:id="297" w:author="兼城　穂乃香(総務課)" w:date="2022-03-09T17:20:00Z">
        <w:r w:rsidDel="00712BEA">
          <w:delText>団</w:delText>
        </w:r>
        <w:r w:rsidDel="00712BEA">
          <w:tab/>
          <w:delText>体</w:delText>
        </w:r>
        <w:r w:rsidDel="00712BEA">
          <w:tab/>
          <w:delText>名</w:delText>
        </w:r>
      </w:del>
    </w:p>
    <w:p w14:paraId="6A89C7F3" w14:textId="2891FD57" w:rsidR="001623BF" w:rsidDel="00712BEA" w:rsidRDefault="001623BF">
      <w:pPr>
        <w:pStyle w:val="a3"/>
        <w:spacing w:before="7"/>
        <w:rPr>
          <w:del w:id="298" w:author="兼城　穂乃香(総務課)" w:date="2022-03-09T17:20:00Z"/>
          <w:sz w:val="16"/>
        </w:rPr>
      </w:pPr>
    </w:p>
    <w:p w14:paraId="42C8B6FA" w14:textId="7BEF2464" w:rsidR="001623BF" w:rsidDel="00712BEA" w:rsidRDefault="00B005C2">
      <w:pPr>
        <w:pStyle w:val="a3"/>
        <w:tabs>
          <w:tab w:val="left" w:pos="3687"/>
        </w:tabs>
        <w:spacing w:before="71"/>
        <w:rPr>
          <w:del w:id="299" w:author="兼城　穂乃香(総務課)" w:date="2022-03-09T17:20:00Z"/>
          <w:sz w:val="24"/>
        </w:rPr>
        <w:pPrChange w:id="300" w:author="兼城　穂乃香(総務課)" w:date="2022-03-09T17:20:00Z">
          <w:pPr>
            <w:pStyle w:val="a3"/>
            <w:tabs>
              <w:tab w:val="left" w:pos="3687"/>
            </w:tabs>
            <w:spacing w:before="71"/>
            <w:ind w:left="538"/>
          </w:pPr>
        </w:pPrChange>
      </w:pPr>
      <w:del w:id="301" w:author="兼城　穂乃香(総務課)" w:date="2022-03-09T17:20:00Z">
        <w:r w:rsidDel="00712BEA">
          <w:rPr>
            <w:spacing w:val="14"/>
          </w:rPr>
          <w:delText>代表者氏</w:delText>
        </w:r>
        <w:r w:rsidDel="00712BEA">
          <w:delText>名</w:delText>
        </w:r>
        <w:r w:rsidDel="00712BEA">
          <w:tab/>
        </w:r>
        <w:r w:rsidDel="00712BEA">
          <w:rPr>
            <w:position w:val="1"/>
            <w:sz w:val="24"/>
          </w:rPr>
          <w:delText>殿</w:delText>
        </w:r>
      </w:del>
    </w:p>
    <w:p w14:paraId="29207EC5" w14:textId="20540AC3" w:rsidR="001623BF" w:rsidDel="00712BEA" w:rsidRDefault="001623BF">
      <w:pPr>
        <w:pStyle w:val="a3"/>
        <w:rPr>
          <w:del w:id="302" w:author="兼城　穂乃香(総務課)" w:date="2022-03-09T17:20:00Z"/>
          <w:sz w:val="20"/>
        </w:rPr>
      </w:pPr>
    </w:p>
    <w:p w14:paraId="5EAC1F42" w14:textId="532DAD2F" w:rsidR="001623BF" w:rsidDel="00712BEA" w:rsidRDefault="001623BF">
      <w:pPr>
        <w:pStyle w:val="a3"/>
        <w:rPr>
          <w:del w:id="303" w:author="兼城　穂乃香(総務課)" w:date="2022-03-09T17:20:00Z"/>
          <w:sz w:val="20"/>
        </w:rPr>
      </w:pPr>
    </w:p>
    <w:p w14:paraId="0C382310" w14:textId="1A59D5D1" w:rsidR="001623BF" w:rsidDel="00712BEA" w:rsidRDefault="001623BF">
      <w:pPr>
        <w:pStyle w:val="a3"/>
        <w:spacing w:before="5"/>
        <w:rPr>
          <w:del w:id="304" w:author="兼城　穂乃香(総務課)" w:date="2022-03-09T17:20:00Z"/>
          <w:sz w:val="29"/>
        </w:rPr>
      </w:pPr>
    </w:p>
    <w:p w14:paraId="60A5C87E" w14:textId="7775D576" w:rsidR="001623BF" w:rsidDel="00712BEA" w:rsidRDefault="00B005C2">
      <w:pPr>
        <w:pStyle w:val="1"/>
        <w:tabs>
          <w:tab w:val="left" w:pos="8237"/>
        </w:tabs>
        <w:spacing w:before="67"/>
        <w:rPr>
          <w:del w:id="305" w:author="兼城　穂乃香(総務課)" w:date="2022-03-09T17:20:00Z"/>
        </w:rPr>
        <w:pPrChange w:id="306" w:author="兼城　穂乃香(総務課)" w:date="2022-03-09T17:20:00Z">
          <w:pPr>
            <w:pStyle w:val="1"/>
            <w:tabs>
              <w:tab w:val="left" w:pos="8237"/>
            </w:tabs>
            <w:spacing w:before="67"/>
            <w:ind w:left="4863"/>
          </w:pPr>
        </w:pPrChange>
      </w:pPr>
      <w:del w:id="307" w:author="兼城　穂乃香(総務課)" w:date="2022-03-09T17:20:00Z">
        <w:r w:rsidDel="00712BEA">
          <w:delText>国立</w:delText>
        </w:r>
        <w:r w:rsidDel="00712BEA">
          <w:rPr>
            <w:spacing w:val="4"/>
          </w:rPr>
          <w:delText>大</w:delText>
        </w:r>
        <w:r w:rsidDel="00712BEA">
          <w:delText>学法人琉</w:delText>
        </w:r>
        <w:r w:rsidDel="00712BEA">
          <w:rPr>
            <w:spacing w:val="4"/>
          </w:rPr>
          <w:delText>球</w:delText>
        </w:r>
        <w:r w:rsidDel="00712BEA">
          <w:delText>大学長</w:delText>
        </w:r>
        <w:r w:rsidDel="00712BEA">
          <w:tab/>
          <w:delText>印</w:delText>
        </w:r>
      </w:del>
    </w:p>
    <w:p w14:paraId="53098601" w14:textId="7E8B0E7E" w:rsidR="001623BF" w:rsidDel="00712BEA" w:rsidRDefault="001623BF">
      <w:pPr>
        <w:pStyle w:val="a3"/>
        <w:rPr>
          <w:del w:id="308" w:author="兼城　穂乃香(総務課)" w:date="2022-03-09T17:20:00Z"/>
          <w:sz w:val="24"/>
        </w:rPr>
      </w:pPr>
    </w:p>
    <w:p w14:paraId="2F66B459" w14:textId="37B7F714" w:rsidR="001623BF" w:rsidDel="00712BEA" w:rsidRDefault="001623BF">
      <w:pPr>
        <w:pStyle w:val="a3"/>
        <w:rPr>
          <w:del w:id="309" w:author="兼城　穂乃香(総務課)" w:date="2022-03-09T17:20:00Z"/>
          <w:sz w:val="24"/>
        </w:rPr>
      </w:pPr>
    </w:p>
    <w:p w14:paraId="122187F6" w14:textId="278E851F" w:rsidR="001623BF" w:rsidDel="00712BEA" w:rsidRDefault="001623BF">
      <w:pPr>
        <w:pStyle w:val="a3"/>
        <w:rPr>
          <w:del w:id="310" w:author="兼城　穂乃香(総務課)" w:date="2022-03-09T17:20:00Z"/>
          <w:sz w:val="24"/>
        </w:rPr>
      </w:pPr>
    </w:p>
    <w:p w14:paraId="2B69A2BD" w14:textId="2195BB59" w:rsidR="001623BF" w:rsidDel="00712BEA" w:rsidRDefault="001623BF">
      <w:pPr>
        <w:pStyle w:val="a3"/>
        <w:spacing w:before="3"/>
        <w:rPr>
          <w:del w:id="311" w:author="兼城　穂乃香(総務課)" w:date="2022-03-09T17:20:00Z"/>
          <w:sz w:val="18"/>
        </w:rPr>
      </w:pPr>
    </w:p>
    <w:p w14:paraId="0E94F33F" w14:textId="376FAC36" w:rsidR="001623BF" w:rsidDel="00712BEA" w:rsidRDefault="00B005C2">
      <w:pPr>
        <w:tabs>
          <w:tab w:val="left" w:pos="1550"/>
          <w:tab w:val="left" w:pos="2299"/>
          <w:tab w:val="left" w:pos="3043"/>
        </w:tabs>
        <w:spacing w:line="396" w:lineRule="auto"/>
        <w:ind w:right="571" w:firstLine="211"/>
        <w:rPr>
          <w:del w:id="312" w:author="兼城　穂乃香(総務課)" w:date="2022-03-09T17:20:00Z"/>
          <w:sz w:val="24"/>
          <w:lang w:eastAsia="ja-JP"/>
        </w:rPr>
        <w:pPrChange w:id="313" w:author="兼城　穂乃香(総務課)" w:date="2022-03-09T17:20:00Z">
          <w:pPr>
            <w:tabs>
              <w:tab w:val="left" w:pos="1550"/>
              <w:tab w:val="left" w:pos="2299"/>
              <w:tab w:val="left" w:pos="3043"/>
            </w:tabs>
            <w:spacing w:line="396" w:lineRule="auto"/>
            <w:ind w:left="346" w:right="571" w:firstLine="211"/>
          </w:pPr>
        </w:pPrChange>
      </w:pPr>
      <w:del w:id="314" w:author="兼城　穂乃香(総務課)" w:date="2022-03-09T17:20:00Z">
        <w:r w:rsidDel="00712BEA">
          <w:rPr>
            <w:spacing w:val="4"/>
            <w:sz w:val="24"/>
            <w:lang w:eastAsia="ja-JP"/>
          </w:rPr>
          <w:delText>平</w:delText>
        </w:r>
        <w:r w:rsidDel="00712BEA">
          <w:rPr>
            <w:sz w:val="24"/>
            <w:lang w:eastAsia="ja-JP"/>
          </w:rPr>
          <w:delText>成</w:delText>
        </w:r>
        <w:r w:rsidDel="00712BEA">
          <w:rPr>
            <w:sz w:val="24"/>
            <w:lang w:eastAsia="ja-JP"/>
          </w:rPr>
          <w:tab/>
          <w:delText>年</w:delText>
        </w:r>
        <w:r w:rsidDel="00712BEA">
          <w:rPr>
            <w:sz w:val="24"/>
            <w:lang w:eastAsia="ja-JP"/>
          </w:rPr>
          <w:tab/>
          <w:delText>月</w:delText>
        </w:r>
        <w:r w:rsidDel="00712BEA">
          <w:rPr>
            <w:sz w:val="24"/>
            <w:lang w:eastAsia="ja-JP"/>
          </w:rPr>
          <w:tab/>
        </w:r>
        <w:r w:rsidDel="00712BEA">
          <w:rPr>
            <w:spacing w:val="9"/>
            <w:sz w:val="24"/>
            <w:lang w:eastAsia="ja-JP"/>
          </w:rPr>
          <w:delText>日</w:delText>
        </w:r>
        <w:r w:rsidDel="00712BEA">
          <w:rPr>
            <w:spacing w:val="10"/>
            <w:sz w:val="24"/>
            <w:lang w:eastAsia="ja-JP"/>
          </w:rPr>
          <w:delText>付</w:delText>
        </w:r>
        <w:r w:rsidDel="00712BEA">
          <w:rPr>
            <w:spacing w:val="9"/>
            <w:sz w:val="24"/>
            <w:lang w:eastAsia="ja-JP"/>
          </w:rPr>
          <w:delText>け</w:delText>
        </w:r>
        <w:r w:rsidDel="00712BEA">
          <w:rPr>
            <w:spacing w:val="5"/>
            <w:sz w:val="24"/>
            <w:lang w:eastAsia="ja-JP"/>
          </w:rPr>
          <w:delText>で</w:delText>
        </w:r>
        <w:r w:rsidDel="00712BEA">
          <w:rPr>
            <w:spacing w:val="9"/>
            <w:sz w:val="24"/>
            <w:lang w:eastAsia="ja-JP"/>
          </w:rPr>
          <w:delText>申請の</w:delText>
        </w:r>
        <w:r w:rsidDel="00712BEA">
          <w:rPr>
            <w:spacing w:val="4"/>
            <w:sz w:val="24"/>
            <w:lang w:eastAsia="ja-JP"/>
          </w:rPr>
          <w:delText>あ</w:delText>
        </w:r>
        <w:r w:rsidDel="00712BEA">
          <w:rPr>
            <w:spacing w:val="9"/>
            <w:sz w:val="24"/>
            <w:lang w:eastAsia="ja-JP"/>
          </w:rPr>
          <w:delText>ったこ</w:delText>
        </w:r>
        <w:r w:rsidDel="00712BEA">
          <w:rPr>
            <w:spacing w:val="4"/>
            <w:sz w:val="24"/>
            <w:lang w:eastAsia="ja-JP"/>
          </w:rPr>
          <w:delText>と</w:delText>
        </w:r>
        <w:r w:rsidDel="00712BEA">
          <w:rPr>
            <w:spacing w:val="9"/>
            <w:sz w:val="24"/>
            <w:lang w:eastAsia="ja-JP"/>
          </w:rPr>
          <w:delText>につい</w:delText>
        </w:r>
        <w:r w:rsidDel="00712BEA">
          <w:rPr>
            <w:spacing w:val="4"/>
            <w:sz w:val="24"/>
            <w:lang w:eastAsia="ja-JP"/>
          </w:rPr>
          <w:delText>て</w:delText>
        </w:r>
        <w:r w:rsidDel="00712BEA">
          <w:rPr>
            <w:spacing w:val="10"/>
            <w:sz w:val="24"/>
            <w:lang w:eastAsia="ja-JP"/>
          </w:rPr>
          <w:delText>は</w:delText>
        </w:r>
        <w:r w:rsidDel="00712BEA">
          <w:rPr>
            <w:spacing w:val="9"/>
            <w:sz w:val="24"/>
            <w:lang w:eastAsia="ja-JP"/>
          </w:rPr>
          <w:delText>，</w:delText>
        </w:r>
        <w:r w:rsidDel="00712BEA">
          <w:rPr>
            <w:spacing w:val="4"/>
            <w:sz w:val="24"/>
            <w:lang w:eastAsia="ja-JP"/>
          </w:rPr>
          <w:delText>下</w:delText>
        </w:r>
        <w:r w:rsidDel="00712BEA">
          <w:rPr>
            <w:spacing w:val="9"/>
            <w:sz w:val="24"/>
            <w:lang w:eastAsia="ja-JP"/>
          </w:rPr>
          <w:delText>記によ</w:delText>
        </w:r>
        <w:r w:rsidDel="00712BEA">
          <w:rPr>
            <w:sz w:val="24"/>
            <w:lang w:eastAsia="ja-JP"/>
          </w:rPr>
          <w:delText>り許可しま</w:delText>
        </w:r>
        <w:r w:rsidDel="00712BEA">
          <w:rPr>
            <w:spacing w:val="4"/>
            <w:sz w:val="24"/>
            <w:lang w:eastAsia="ja-JP"/>
          </w:rPr>
          <w:delText>す</w:delText>
        </w:r>
        <w:r w:rsidDel="00712BEA">
          <w:rPr>
            <w:sz w:val="24"/>
            <w:lang w:eastAsia="ja-JP"/>
          </w:rPr>
          <w:delText>。</w:delText>
        </w:r>
      </w:del>
    </w:p>
    <w:p w14:paraId="03446F6A" w14:textId="5B2F8768" w:rsidR="001623BF" w:rsidDel="00712BEA" w:rsidRDefault="00B005C2">
      <w:pPr>
        <w:spacing w:before="123"/>
        <w:ind w:right="18"/>
        <w:jc w:val="center"/>
        <w:rPr>
          <w:del w:id="315" w:author="兼城　穂乃香(総務課)" w:date="2022-03-09T17:20:00Z"/>
          <w:sz w:val="24"/>
        </w:rPr>
      </w:pPr>
      <w:del w:id="316" w:author="兼城　穂乃香(総務課)" w:date="2022-03-09T17:20:00Z">
        <w:r w:rsidDel="00712BEA">
          <w:rPr>
            <w:sz w:val="24"/>
          </w:rPr>
          <w:delText>記</w:delText>
        </w:r>
      </w:del>
    </w:p>
    <w:p w14:paraId="7372D978" w14:textId="496A82CA" w:rsidR="001623BF" w:rsidDel="00712BEA" w:rsidRDefault="001623BF">
      <w:pPr>
        <w:pStyle w:val="a3"/>
        <w:spacing w:before="6"/>
        <w:rPr>
          <w:del w:id="317" w:author="兼城　穂乃香(総務課)" w:date="2022-03-09T17:20:00Z"/>
          <w:sz w:val="34"/>
        </w:rPr>
      </w:pPr>
    </w:p>
    <w:p w14:paraId="180DD7FF" w14:textId="22924CCC" w:rsidR="001623BF" w:rsidRPr="00EE1C06" w:rsidDel="00712BEA" w:rsidRDefault="00B005C2">
      <w:pPr>
        <w:pStyle w:val="a3"/>
        <w:spacing w:before="1"/>
        <w:rPr>
          <w:del w:id="318" w:author="兼城　穂乃香(総務課)" w:date="2022-03-09T17:20:00Z"/>
          <w:sz w:val="24"/>
          <w:szCs w:val="24"/>
        </w:rPr>
        <w:pPrChange w:id="319" w:author="兼城　穂乃香(総務課)" w:date="2022-03-09T17:20:00Z">
          <w:pPr>
            <w:pStyle w:val="a3"/>
            <w:spacing w:before="1"/>
            <w:ind w:left="749"/>
          </w:pPr>
        </w:pPrChange>
      </w:pPr>
      <w:del w:id="320" w:author="兼城　穂乃香(総務課)" w:date="2022-03-09T17:20:00Z">
        <w:r w:rsidRPr="00EE1C06" w:rsidDel="00712BEA">
          <w:rPr>
            <w:spacing w:val="3"/>
            <w:sz w:val="24"/>
            <w:szCs w:val="24"/>
          </w:rPr>
          <w:delText>１．対象事業名</w:delText>
        </w:r>
      </w:del>
    </w:p>
    <w:p w14:paraId="6623FE5E" w14:textId="6198FECE" w:rsidR="001623BF" w:rsidRPr="00EE1C06" w:rsidDel="00712BEA" w:rsidRDefault="001623BF">
      <w:pPr>
        <w:pStyle w:val="a3"/>
        <w:rPr>
          <w:del w:id="321" w:author="兼城　穂乃香(総務課)" w:date="2022-03-09T17:20:00Z"/>
          <w:sz w:val="24"/>
          <w:szCs w:val="24"/>
        </w:rPr>
      </w:pPr>
    </w:p>
    <w:p w14:paraId="0DE246DA" w14:textId="77AFEE10" w:rsidR="001623BF" w:rsidRPr="00EE1C06" w:rsidDel="00712BEA" w:rsidRDefault="00B005C2">
      <w:pPr>
        <w:pStyle w:val="a3"/>
        <w:tabs>
          <w:tab w:val="left" w:pos="2107"/>
        </w:tabs>
        <w:spacing w:before="165"/>
        <w:rPr>
          <w:del w:id="322" w:author="兼城　穂乃香(総務課)" w:date="2022-03-09T17:20:00Z"/>
          <w:sz w:val="24"/>
          <w:szCs w:val="24"/>
        </w:rPr>
        <w:pPrChange w:id="323" w:author="兼城　穂乃香(総務課)" w:date="2022-03-09T17:20:00Z">
          <w:pPr>
            <w:pStyle w:val="a3"/>
            <w:tabs>
              <w:tab w:val="left" w:pos="2107"/>
            </w:tabs>
            <w:spacing w:before="165"/>
            <w:ind w:left="749"/>
          </w:pPr>
        </w:pPrChange>
      </w:pPr>
      <w:del w:id="324" w:author="兼城　穂乃香(総務課)" w:date="2022-03-09T17:20:00Z">
        <w:r w:rsidRPr="00EE1C06" w:rsidDel="00712BEA">
          <w:rPr>
            <w:sz w:val="24"/>
            <w:szCs w:val="24"/>
          </w:rPr>
          <w:delText>２．日</w:delText>
        </w:r>
        <w:r w:rsidRPr="00EE1C06" w:rsidDel="00712BEA">
          <w:rPr>
            <w:sz w:val="24"/>
            <w:szCs w:val="24"/>
          </w:rPr>
          <w:tab/>
          <w:delText>程</w:delText>
        </w:r>
      </w:del>
    </w:p>
    <w:p w14:paraId="3CC4BF7C" w14:textId="334CE263" w:rsidR="001623BF" w:rsidRPr="00EE1C06" w:rsidDel="00712BEA" w:rsidRDefault="001623BF">
      <w:pPr>
        <w:pStyle w:val="a3"/>
        <w:rPr>
          <w:del w:id="325" w:author="兼城　穂乃香(総務課)" w:date="2022-03-09T17:20:00Z"/>
          <w:sz w:val="24"/>
          <w:szCs w:val="24"/>
        </w:rPr>
      </w:pPr>
    </w:p>
    <w:p w14:paraId="62F2CAEA" w14:textId="4BE7EB00" w:rsidR="001623BF" w:rsidRPr="00EE1C06" w:rsidDel="00712BEA" w:rsidRDefault="00B005C2">
      <w:pPr>
        <w:pStyle w:val="a3"/>
        <w:spacing w:before="166"/>
        <w:rPr>
          <w:del w:id="326" w:author="兼城　穂乃香(総務課)" w:date="2022-03-09T17:20:00Z"/>
          <w:sz w:val="24"/>
          <w:szCs w:val="24"/>
        </w:rPr>
        <w:pPrChange w:id="327" w:author="兼城　穂乃香(総務課)" w:date="2022-03-09T17:20:00Z">
          <w:pPr>
            <w:pStyle w:val="a3"/>
            <w:spacing w:before="166"/>
            <w:ind w:left="749"/>
          </w:pPr>
        </w:pPrChange>
      </w:pPr>
      <w:del w:id="328" w:author="兼城　穂乃香(総務課)" w:date="2022-03-09T17:20:00Z">
        <w:r w:rsidRPr="00EE1C06" w:rsidDel="00712BEA">
          <w:rPr>
            <w:spacing w:val="-9"/>
            <w:sz w:val="24"/>
            <w:szCs w:val="24"/>
          </w:rPr>
          <w:delText>３．開 催 場 所</w:delText>
        </w:r>
      </w:del>
    </w:p>
    <w:p w14:paraId="175F6F2B" w14:textId="1B2F438E" w:rsidR="001623BF" w:rsidRPr="00EE1C06" w:rsidDel="00712BEA" w:rsidRDefault="001623BF">
      <w:pPr>
        <w:pStyle w:val="a3"/>
        <w:rPr>
          <w:del w:id="329" w:author="兼城　穂乃香(総務課)" w:date="2022-03-09T17:20:00Z"/>
          <w:sz w:val="24"/>
          <w:szCs w:val="24"/>
        </w:rPr>
      </w:pPr>
    </w:p>
    <w:p w14:paraId="43387746" w14:textId="3F9D0F0C" w:rsidR="001623BF" w:rsidRPr="00EE1C06" w:rsidDel="00712BEA" w:rsidRDefault="00B005C2">
      <w:pPr>
        <w:pStyle w:val="a3"/>
        <w:spacing w:before="161"/>
        <w:rPr>
          <w:del w:id="330" w:author="兼城　穂乃香(総務課)" w:date="2022-03-09T17:20:00Z"/>
          <w:sz w:val="24"/>
          <w:szCs w:val="24"/>
          <w:lang w:eastAsia="ja-JP"/>
        </w:rPr>
        <w:pPrChange w:id="331" w:author="兼城　穂乃香(総務課)" w:date="2022-03-09T17:20:00Z">
          <w:pPr>
            <w:pStyle w:val="a3"/>
            <w:spacing w:before="161"/>
            <w:ind w:left="749"/>
          </w:pPr>
        </w:pPrChange>
      </w:pPr>
      <w:del w:id="332" w:author="兼城　穂乃香(総務課)" w:date="2022-03-09T17:20:00Z">
        <w:r w:rsidRPr="00EE1C06" w:rsidDel="00712BEA">
          <w:rPr>
            <w:spacing w:val="3"/>
            <w:sz w:val="24"/>
            <w:szCs w:val="24"/>
            <w:lang w:eastAsia="ja-JP"/>
          </w:rPr>
          <w:delText>４．許可の条件</w:delText>
        </w:r>
      </w:del>
    </w:p>
    <w:p w14:paraId="68448A2D" w14:textId="07571CCC" w:rsidR="001623BF" w:rsidRPr="00EE1C06" w:rsidDel="00712BEA" w:rsidRDefault="001623BF">
      <w:pPr>
        <w:pStyle w:val="a3"/>
        <w:rPr>
          <w:del w:id="333" w:author="兼城　穂乃香(総務課)" w:date="2022-03-09T17:20:00Z"/>
          <w:sz w:val="24"/>
          <w:szCs w:val="24"/>
          <w:lang w:eastAsia="ja-JP"/>
        </w:rPr>
      </w:pPr>
    </w:p>
    <w:p w14:paraId="2875C0B5" w14:textId="7730F5C9" w:rsidR="001623BF" w:rsidRPr="00EE1C06" w:rsidDel="00712BEA" w:rsidRDefault="00B005C2">
      <w:pPr>
        <w:pStyle w:val="a3"/>
        <w:tabs>
          <w:tab w:val="left" w:pos="1651"/>
          <w:tab w:val="left" w:pos="2107"/>
        </w:tabs>
        <w:spacing w:before="166"/>
        <w:rPr>
          <w:del w:id="334" w:author="兼城　穂乃香(総務課)" w:date="2022-03-09T17:20:00Z"/>
          <w:sz w:val="24"/>
          <w:szCs w:val="24"/>
          <w:lang w:eastAsia="ja-JP"/>
        </w:rPr>
        <w:pPrChange w:id="335" w:author="兼城　穂乃香(総務課)" w:date="2022-03-09T17:20:00Z">
          <w:pPr>
            <w:pStyle w:val="a3"/>
            <w:tabs>
              <w:tab w:val="left" w:pos="1651"/>
              <w:tab w:val="left" w:pos="2107"/>
            </w:tabs>
            <w:spacing w:before="166"/>
            <w:ind w:left="749"/>
          </w:pPr>
        </w:pPrChange>
      </w:pPr>
      <w:del w:id="336" w:author="兼城　穂乃香(総務課)" w:date="2022-03-09T17:20:00Z">
        <w:r w:rsidRPr="00EE1C06" w:rsidDel="00712BEA">
          <w:rPr>
            <w:sz w:val="24"/>
            <w:szCs w:val="24"/>
            <w:lang w:eastAsia="ja-JP"/>
          </w:rPr>
          <w:delText>５．そ</w:delText>
        </w:r>
        <w:r w:rsidRPr="00EE1C06" w:rsidDel="00712BEA">
          <w:rPr>
            <w:sz w:val="24"/>
            <w:szCs w:val="24"/>
            <w:lang w:eastAsia="ja-JP"/>
          </w:rPr>
          <w:tab/>
          <w:delText>の</w:delText>
        </w:r>
        <w:r w:rsidRPr="00EE1C06" w:rsidDel="00712BEA">
          <w:rPr>
            <w:sz w:val="24"/>
            <w:szCs w:val="24"/>
            <w:lang w:eastAsia="ja-JP"/>
          </w:rPr>
          <w:tab/>
          <w:delText>他</w:delText>
        </w:r>
      </w:del>
    </w:p>
    <w:p w14:paraId="486EA9DC" w14:textId="2C5227A4" w:rsidR="001623BF" w:rsidDel="00712BEA" w:rsidRDefault="001623BF">
      <w:pPr>
        <w:rPr>
          <w:del w:id="337" w:author="兼城　穂乃香(総務課)" w:date="2022-03-09T17:20:00Z"/>
          <w:lang w:eastAsia="ja-JP"/>
        </w:rPr>
        <w:sectPr w:rsidR="001623BF" w:rsidDel="00712BEA">
          <w:pgSz w:w="11910" w:h="16840"/>
          <w:pgMar w:top="1320" w:right="1280" w:bottom="280" w:left="1300" w:header="720" w:footer="720" w:gutter="0"/>
          <w:cols w:space="720"/>
        </w:sectPr>
      </w:pPr>
    </w:p>
    <w:p w14:paraId="5877290C" w14:textId="10E1A18C" w:rsidR="001623BF" w:rsidDel="00712BEA" w:rsidRDefault="00B005C2">
      <w:pPr>
        <w:pStyle w:val="a3"/>
        <w:spacing w:before="54"/>
        <w:rPr>
          <w:del w:id="338" w:author="兼城　穂乃香(総務課)" w:date="2022-03-09T17:20:00Z"/>
          <w:lang w:eastAsia="ja-JP"/>
        </w:rPr>
        <w:pPrChange w:id="339" w:author="兼城　穂乃香(総務課)" w:date="2022-03-09T17:20:00Z">
          <w:pPr>
            <w:pStyle w:val="a3"/>
            <w:spacing w:before="54"/>
            <w:ind w:left="115"/>
          </w:pPr>
        </w:pPrChange>
      </w:pPr>
      <w:del w:id="340" w:author="兼城　穂乃香(総務課)" w:date="2022-03-09T17:20:00Z">
        <w:r w:rsidDel="00712BEA">
          <w:rPr>
            <w:lang w:eastAsia="ja-JP"/>
          </w:rPr>
          <w:delText>様式第３号（第６条関係）</w:delText>
        </w:r>
      </w:del>
    </w:p>
    <w:p w14:paraId="6E6EA02D" w14:textId="3AFF3C92" w:rsidR="001623BF" w:rsidDel="00712BEA" w:rsidRDefault="001623BF">
      <w:pPr>
        <w:pStyle w:val="a3"/>
        <w:spacing w:before="4"/>
        <w:rPr>
          <w:del w:id="341" w:author="兼城　穂乃香(総務課)" w:date="2022-03-09T17:20:00Z"/>
          <w:sz w:val="29"/>
          <w:lang w:eastAsia="ja-JP"/>
        </w:rPr>
      </w:pPr>
    </w:p>
    <w:p w14:paraId="2503D0FD" w14:textId="7BD84DEA" w:rsidR="001623BF" w:rsidDel="00712BEA" w:rsidRDefault="00B005C2">
      <w:pPr>
        <w:pStyle w:val="1"/>
        <w:tabs>
          <w:tab w:val="left" w:pos="7262"/>
          <w:tab w:val="left" w:pos="8102"/>
          <w:tab w:val="left" w:pos="8947"/>
        </w:tabs>
        <w:spacing w:before="67"/>
        <w:rPr>
          <w:del w:id="342" w:author="兼城　穂乃香(総務課)" w:date="2022-03-09T17:20:00Z"/>
        </w:rPr>
        <w:pPrChange w:id="343" w:author="兼城　穂乃香(総務課)" w:date="2022-03-09T17:20:00Z">
          <w:pPr>
            <w:pStyle w:val="1"/>
            <w:tabs>
              <w:tab w:val="left" w:pos="7262"/>
              <w:tab w:val="left" w:pos="8102"/>
              <w:tab w:val="left" w:pos="8947"/>
            </w:tabs>
            <w:spacing w:before="67"/>
            <w:ind w:left="6178"/>
          </w:pPr>
        </w:pPrChange>
      </w:pPr>
      <w:del w:id="344" w:author="兼城　穂乃香(総務課)" w:date="2022-03-09T17:20:00Z">
        <w:r w:rsidDel="00712BEA">
          <w:rPr>
            <w:lang w:eastAsia="ja-JP"/>
          </w:rPr>
          <w:delText>平成</w:delText>
        </w:r>
        <w:r w:rsidDel="00712BEA">
          <w:rPr>
            <w:lang w:eastAsia="ja-JP"/>
          </w:rPr>
          <w:tab/>
        </w:r>
        <w:r w:rsidDel="00712BEA">
          <w:delText>年</w:delText>
        </w:r>
        <w:r w:rsidDel="00712BEA">
          <w:tab/>
          <w:delText>月</w:delText>
        </w:r>
        <w:r w:rsidDel="00712BEA">
          <w:tab/>
          <w:delText>日</w:delText>
        </w:r>
      </w:del>
    </w:p>
    <w:p w14:paraId="1E755074" w14:textId="3432032B" w:rsidR="001623BF" w:rsidDel="00712BEA" w:rsidRDefault="001623BF">
      <w:pPr>
        <w:pStyle w:val="a3"/>
        <w:rPr>
          <w:del w:id="345" w:author="兼城　穂乃香(総務課)" w:date="2022-03-09T17:20:00Z"/>
          <w:sz w:val="20"/>
        </w:rPr>
      </w:pPr>
    </w:p>
    <w:p w14:paraId="159C441D" w14:textId="7DB05784" w:rsidR="001623BF" w:rsidDel="00712BEA" w:rsidRDefault="001623BF">
      <w:pPr>
        <w:pStyle w:val="a3"/>
        <w:rPr>
          <w:del w:id="346" w:author="兼城　穂乃香(総務課)" w:date="2022-03-09T17:20:00Z"/>
          <w:sz w:val="20"/>
        </w:rPr>
      </w:pPr>
    </w:p>
    <w:p w14:paraId="26EDDB70" w14:textId="711A6D6B" w:rsidR="001623BF" w:rsidDel="00712BEA" w:rsidRDefault="001623BF">
      <w:pPr>
        <w:pStyle w:val="a3"/>
        <w:spacing w:before="12"/>
        <w:rPr>
          <w:del w:id="347" w:author="兼城　穂乃香(総務課)" w:date="2022-03-09T17:20:00Z"/>
          <w:sz w:val="16"/>
        </w:rPr>
      </w:pPr>
    </w:p>
    <w:p w14:paraId="0E08156F" w14:textId="29009B30" w:rsidR="001623BF" w:rsidDel="00712BEA" w:rsidRDefault="00B005C2">
      <w:pPr>
        <w:tabs>
          <w:tab w:val="left" w:pos="3672"/>
        </w:tabs>
        <w:spacing w:before="67"/>
        <w:rPr>
          <w:del w:id="348" w:author="兼城　穂乃香(総務課)" w:date="2022-03-09T17:20:00Z"/>
          <w:sz w:val="24"/>
        </w:rPr>
        <w:pPrChange w:id="349" w:author="兼城　穂乃香(総務課)" w:date="2022-03-09T17:20:00Z">
          <w:pPr>
            <w:tabs>
              <w:tab w:val="left" w:pos="3672"/>
            </w:tabs>
            <w:spacing w:before="67"/>
            <w:ind w:left="538"/>
          </w:pPr>
        </w:pPrChange>
      </w:pPr>
      <w:del w:id="350" w:author="兼城　穂乃香(総務課)" w:date="2022-03-09T17:20:00Z">
        <w:r w:rsidDel="00712BEA">
          <w:rPr>
            <w:sz w:val="24"/>
          </w:rPr>
          <w:delText>国</w:delText>
        </w:r>
        <w:r w:rsidDel="00712BEA">
          <w:rPr>
            <w:spacing w:val="4"/>
            <w:sz w:val="24"/>
          </w:rPr>
          <w:delText>立</w:delText>
        </w:r>
        <w:r w:rsidDel="00712BEA">
          <w:rPr>
            <w:sz w:val="24"/>
          </w:rPr>
          <w:delText>大学法人</w:delText>
        </w:r>
        <w:r w:rsidDel="00712BEA">
          <w:rPr>
            <w:spacing w:val="4"/>
            <w:sz w:val="24"/>
          </w:rPr>
          <w:delText>琉</w:delText>
        </w:r>
        <w:r w:rsidDel="00712BEA">
          <w:rPr>
            <w:sz w:val="24"/>
          </w:rPr>
          <w:delText>球大学長</w:delText>
        </w:r>
        <w:r w:rsidDel="00712BEA">
          <w:rPr>
            <w:sz w:val="24"/>
          </w:rPr>
          <w:tab/>
          <w:delText>殿</w:delText>
        </w:r>
      </w:del>
    </w:p>
    <w:p w14:paraId="672AEA36" w14:textId="174E5901" w:rsidR="001623BF" w:rsidDel="00712BEA" w:rsidRDefault="001623BF">
      <w:pPr>
        <w:pStyle w:val="a3"/>
        <w:rPr>
          <w:del w:id="351" w:author="兼城　穂乃香(総務課)" w:date="2022-03-09T17:20:00Z"/>
          <w:sz w:val="20"/>
        </w:rPr>
      </w:pPr>
    </w:p>
    <w:p w14:paraId="7467FDDE" w14:textId="33B949AA" w:rsidR="001623BF" w:rsidDel="00712BEA" w:rsidRDefault="001623BF">
      <w:pPr>
        <w:pStyle w:val="a3"/>
        <w:rPr>
          <w:del w:id="352" w:author="兼城　穂乃香(総務課)" w:date="2022-03-09T17:20:00Z"/>
          <w:sz w:val="20"/>
        </w:rPr>
      </w:pPr>
    </w:p>
    <w:p w14:paraId="54832F33" w14:textId="664BD17A" w:rsidR="001623BF" w:rsidDel="00712BEA" w:rsidRDefault="001623BF">
      <w:pPr>
        <w:pStyle w:val="a3"/>
        <w:spacing w:before="2"/>
        <w:rPr>
          <w:del w:id="353" w:author="兼城　穂乃香(総務課)" w:date="2022-03-09T17:20:00Z"/>
          <w:sz w:val="17"/>
        </w:rPr>
      </w:pPr>
    </w:p>
    <w:p w14:paraId="47B6939D" w14:textId="10013084" w:rsidR="001623BF" w:rsidDel="00712BEA" w:rsidRDefault="00B005C2">
      <w:pPr>
        <w:pStyle w:val="a3"/>
        <w:tabs>
          <w:tab w:val="left" w:pos="4805"/>
          <w:tab w:val="left" w:pos="5275"/>
        </w:tabs>
        <w:spacing w:before="69"/>
        <w:rPr>
          <w:del w:id="354" w:author="兼城　穂乃香(総務課)" w:date="2022-03-09T17:20:00Z"/>
          <w:lang w:eastAsia="ja-JP"/>
        </w:rPr>
        <w:pPrChange w:id="355" w:author="兼城　穂乃香(総務課)" w:date="2022-03-09T17:20:00Z">
          <w:pPr>
            <w:pStyle w:val="a3"/>
            <w:tabs>
              <w:tab w:val="left" w:pos="4805"/>
              <w:tab w:val="left" w:pos="5275"/>
            </w:tabs>
            <w:spacing w:before="69"/>
            <w:ind w:left="4335"/>
          </w:pPr>
        </w:pPrChange>
      </w:pPr>
      <w:del w:id="356" w:author="兼城　穂乃香(総務課)" w:date="2022-03-09T17:20:00Z">
        <w:r w:rsidDel="00712BEA">
          <w:rPr>
            <w:lang w:eastAsia="ja-JP"/>
          </w:rPr>
          <w:delText>団</w:delText>
        </w:r>
        <w:r w:rsidDel="00712BEA">
          <w:rPr>
            <w:lang w:eastAsia="ja-JP"/>
          </w:rPr>
          <w:tab/>
          <w:delText>体</w:delText>
        </w:r>
        <w:r w:rsidDel="00712BEA">
          <w:rPr>
            <w:lang w:eastAsia="ja-JP"/>
          </w:rPr>
          <w:tab/>
          <w:delText>名</w:delText>
        </w:r>
      </w:del>
    </w:p>
    <w:p w14:paraId="4249D0F1" w14:textId="18AEFD6A" w:rsidR="001623BF" w:rsidDel="00712BEA" w:rsidRDefault="001623BF">
      <w:pPr>
        <w:pStyle w:val="a3"/>
        <w:rPr>
          <w:del w:id="357" w:author="兼城　穂乃香(総務課)" w:date="2022-03-09T17:20:00Z"/>
          <w:sz w:val="23"/>
          <w:lang w:eastAsia="ja-JP"/>
        </w:rPr>
      </w:pPr>
    </w:p>
    <w:p w14:paraId="24E17E66" w14:textId="7ED36B62" w:rsidR="001623BF" w:rsidDel="00712BEA" w:rsidRDefault="00B005C2">
      <w:pPr>
        <w:pStyle w:val="a3"/>
        <w:tabs>
          <w:tab w:val="left" w:pos="8448"/>
        </w:tabs>
        <w:rPr>
          <w:del w:id="358" w:author="兼城　穂乃香(総務課)" w:date="2022-03-09T17:20:00Z"/>
          <w:lang w:eastAsia="ja-JP"/>
        </w:rPr>
        <w:pPrChange w:id="359" w:author="兼城　穂乃香(総務課)" w:date="2022-03-09T17:20:00Z">
          <w:pPr>
            <w:pStyle w:val="a3"/>
            <w:tabs>
              <w:tab w:val="left" w:pos="8448"/>
            </w:tabs>
            <w:ind w:left="4335"/>
          </w:pPr>
        </w:pPrChange>
      </w:pPr>
      <w:del w:id="360" w:author="兼城　穂乃香(総務課)" w:date="2022-03-09T17:20:00Z">
        <w:r w:rsidDel="00712BEA">
          <w:rPr>
            <w:spacing w:val="14"/>
            <w:lang w:eastAsia="ja-JP"/>
          </w:rPr>
          <w:delText>代表者氏</w:delText>
        </w:r>
        <w:r w:rsidDel="00712BEA">
          <w:rPr>
            <w:lang w:eastAsia="ja-JP"/>
          </w:rPr>
          <w:delText>名</w:delText>
        </w:r>
        <w:r w:rsidDel="00712BEA">
          <w:rPr>
            <w:lang w:eastAsia="ja-JP"/>
          </w:rPr>
          <w:tab/>
          <w:delText>印</w:delText>
        </w:r>
      </w:del>
    </w:p>
    <w:p w14:paraId="79BAE884" w14:textId="0EA28D0D" w:rsidR="001623BF" w:rsidRPr="00B66AA0" w:rsidDel="00712BEA" w:rsidRDefault="00345FA3">
      <w:pPr>
        <w:pStyle w:val="a3"/>
        <w:spacing w:before="10"/>
        <w:ind w:firstLineChars="2700" w:firstLine="4320"/>
        <w:rPr>
          <w:del w:id="361" w:author="兼城　穂乃香(総務課)" w:date="2022-03-09T17:20:00Z"/>
          <w:sz w:val="16"/>
          <w:szCs w:val="21"/>
          <w:lang w:eastAsia="ja-JP"/>
        </w:rPr>
      </w:pPr>
      <w:ins w:id="362" w:author="池間　誠一郎(総務課)" w:date="2022-01-26T20:17:00Z">
        <w:del w:id="363" w:author="兼城　穂乃香(総務課)" w:date="2022-03-09T17:20:00Z">
          <w:r w:rsidRPr="00B66AA0" w:rsidDel="00712BEA">
            <w:rPr>
              <w:rFonts w:hint="eastAsia"/>
              <w:sz w:val="16"/>
              <w:szCs w:val="21"/>
              <w:lang w:eastAsia="ja-JP"/>
            </w:rPr>
            <w:delText>（自署であれば押印は不要です）</w:delText>
          </w:r>
        </w:del>
      </w:ins>
    </w:p>
    <w:p w14:paraId="12770B83" w14:textId="3D906FB4" w:rsidR="001623BF" w:rsidDel="00712BEA" w:rsidRDefault="00B005C2">
      <w:pPr>
        <w:pStyle w:val="a3"/>
        <w:tabs>
          <w:tab w:val="left" w:pos="4805"/>
          <w:tab w:val="left" w:pos="5275"/>
        </w:tabs>
        <w:spacing w:before="1" w:line="487" w:lineRule="auto"/>
        <w:ind w:right="3825"/>
        <w:jc w:val="center"/>
        <w:rPr>
          <w:del w:id="364" w:author="兼城　穂乃香(総務課)" w:date="2022-03-09T17:20:00Z"/>
          <w:lang w:eastAsia="ja-JP"/>
        </w:rPr>
        <w:pPrChange w:id="365" w:author="兼城　穂乃香(総務課)" w:date="2022-03-09T17:20:00Z">
          <w:pPr>
            <w:pStyle w:val="a3"/>
            <w:tabs>
              <w:tab w:val="left" w:pos="4805"/>
              <w:tab w:val="left" w:pos="5275"/>
            </w:tabs>
            <w:spacing w:before="1" w:line="487" w:lineRule="auto"/>
            <w:ind w:left="4335" w:right="3825"/>
            <w:jc w:val="center"/>
          </w:pPr>
        </w:pPrChange>
      </w:pPr>
      <w:del w:id="366" w:author="兼城　穂乃香(総務課)" w:date="2022-03-09T17:20:00Z">
        <w:r w:rsidDel="00712BEA">
          <w:rPr>
            <w:lang w:eastAsia="ja-JP"/>
          </w:rPr>
          <w:delText>所</w:delText>
        </w:r>
        <w:r w:rsidDel="00712BEA">
          <w:rPr>
            <w:lang w:eastAsia="ja-JP"/>
          </w:rPr>
          <w:tab/>
          <w:delText>在</w:delText>
        </w:r>
        <w:r w:rsidDel="00712BEA">
          <w:rPr>
            <w:lang w:eastAsia="ja-JP"/>
          </w:rPr>
          <w:tab/>
        </w:r>
        <w:r w:rsidDel="00712BEA">
          <w:rPr>
            <w:spacing w:val="-17"/>
            <w:lang w:eastAsia="ja-JP"/>
          </w:rPr>
          <w:delText>地</w:delText>
        </w:r>
        <w:r w:rsidDel="00712BEA">
          <w:rPr>
            <w:lang w:eastAsia="ja-JP"/>
          </w:rPr>
          <w:delText>電 話 番</w:delText>
        </w:r>
        <w:r w:rsidDel="00712BEA">
          <w:rPr>
            <w:spacing w:val="-50"/>
            <w:lang w:eastAsia="ja-JP"/>
          </w:rPr>
          <w:delText xml:space="preserve"> </w:delText>
        </w:r>
        <w:r w:rsidDel="00712BEA">
          <w:rPr>
            <w:spacing w:val="-17"/>
            <w:lang w:eastAsia="ja-JP"/>
          </w:rPr>
          <w:delText>号</w:delText>
        </w:r>
      </w:del>
    </w:p>
    <w:p w14:paraId="7C01684B" w14:textId="691A1080" w:rsidR="001623BF" w:rsidDel="00712BEA" w:rsidRDefault="001623BF">
      <w:pPr>
        <w:pStyle w:val="a3"/>
        <w:rPr>
          <w:del w:id="367" w:author="兼城　穂乃香(総務課)" w:date="2022-03-09T17:20:00Z"/>
          <w:lang w:eastAsia="ja-JP"/>
        </w:rPr>
      </w:pPr>
    </w:p>
    <w:p w14:paraId="5D0AFEEE" w14:textId="27F7DC9D" w:rsidR="001623BF" w:rsidDel="00712BEA" w:rsidRDefault="001623BF">
      <w:pPr>
        <w:pStyle w:val="a3"/>
        <w:spacing w:before="10"/>
        <w:rPr>
          <w:del w:id="368" w:author="兼城　穂乃香(総務課)" w:date="2022-03-09T17:20:00Z"/>
          <w:sz w:val="29"/>
          <w:lang w:eastAsia="ja-JP"/>
        </w:rPr>
      </w:pPr>
    </w:p>
    <w:p w14:paraId="09E2C9B4" w14:textId="4B2C41EF" w:rsidR="001623BF" w:rsidDel="00712BEA" w:rsidRDefault="00B005C2">
      <w:pPr>
        <w:pStyle w:val="1"/>
        <w:tabs>
          <w:tab w:val="left" w:pos="1541"/>
          <w:tab w:val="left" w:pos="2294"/>
          <w:tab w:val="left" w:pos="3048"/>
          <w:tab w:val="left" w:pos="5558"/>
        </w:tabs>
        <w:spacing w:line="396" w:lineRule="auto"/>
        <w:ind w:right="767" w:firstLine="211"/>
        <w:rPr>
          <w:del w:id="369" w:author="兼城　穂乃香(総務課)" w:date="2022-03-09T17:20:00Z"/>
          <w:lang w:eastAsia="ja-JP"/>
        </w:rPr>
        <w:pPrChange w:id="370" w:author="兼城　穂乃香(総務課)" w:date="2022-03-09T17:20:00Z">
          <w:pPr>
            <w:pStyle w:val="1"/>
            <w:tabs>
              <w:tab w:val="left" w:pos="1541"/>
              <w:tab w:val="left" w:pos="2294"/>
              <w:tab w:val="left" w:pos="3048"/>
              <w:tab w:val="left" w:pos="5558"/>
            </w:tabs>
            <w:spacing w:line="396" w:lineRule="auto"/>
            <w:ind w:left="327" w:right="767" w:firstLine="211"/>
          </w:pPr>
        </w:pPrChange>
      </w:pPr>
      <w:del w:id="371" w:author="兼城　穂乃香(総務課)" w:date="2022-03-09T17:20:00Z">
        <w:r w:rsidDel="00712BEA">
          <w:rPr>
            <w:spacing w:val="9"/>
            <w:lang w:eastAsia="ja-JP"/>
          </w:rPr>
          <w:delText>平</w:delText>
        </w:r>
        <w:r w:rsidDel="00712BEA">
          <w:rPr>
            <w:lang w:eastAsia="ja-JP"/>
          </w:rPr>
          <w:delText>成</w:delText>
        </w:r>
        <w:r w:rsidDel="00712BEA">
          <w:rPr>
            <w:lang w:eastAsia="ja-JP"/>
          </w:rPr>
          <w:tab/>
          <w:delText>年</w:delText>
        </w:r>
        <w:r w:rsidDel="00712BEA">
          <w:rPr>
            <w:lang w:eastAsia="ja-JP"/>
          </w:rPr>
          <w:tab/>
          <w:delText>月</w:delText>
        </w:r>
        <w:r w:rsidDel="00712BEA">
          <w:rPr>
            <w:lang w:eastAsia="ja-JP"/>
          </w:rPr>
          <w:tab/>
        </w:r>
        <w:r w:rsidDel="00712BEA">
          <w:rPr>
            <w:spacing w:val="14"/>
            <w:lang w:eastAsia="ja-JP"/>
          </w:rPr>
          <w:delText>日</w:delText>
        </w:r>
        <w:r w:rsidDel="00712BEA">
          <w:rPr>
            <w:spacing w:val="9"/>
            <w:lang w:eastAsia="ja-JP"/>
          </w:rPr>
          <w:delText>付け琉</w:delText>
        </w:r>
        <w:r w:rsidDel="00712BEA">
          <w:rPr>
            <w:spacing w:val="14"/>
            <w:lang w:eastAsia="ja-JP"/>
          </w:rPr>
          <w:delText>大</w:delText>
        </w:r>
        <w:r w:rsidDel="00712BEA">
          <w:rPr>
            <w:spacing w:val="9"/>
            <w:lang w:eastAsia="ja-JP"/>
          </w:rPr>
          <w:delText>総</w:delText>
        </w:r>
        <w:r w:rsidDel="00712BEA">
          <w:rPr>
            <w:lang w:eastAsia="ja-JP"/>
          </w:rPr>
          <w:delText>第</w:delText>
        </w:r>
        <w:r w:rsidDel="00712BEA">
          <w:rPr>
            <w:lang w:eastAsia="ja-JP"/>
          </w:rPr>
          <w:tab/>
        </w:r>
        <w:r w:rsidDel="00712BEA">
          <w:rPr>
            <w:spacing w:val="9"/>
            <w:lang w:eastAsia="ja-JP"/>
          </w:rPr>
          <w:delText>号に基づ</w:delText>
        </w:r>
        <w:r w:rsidDel="00712BEA">
          <w:rPr>
            <w:spacing w:val="14"/>
            <w:lang w:eastAsia="ja-JP"/>
          </w:rPr>
          <w:delText>く</w:delText>
        </w:r>
        <w:r w:rsidDel="00712BEA">
          <w:rPr>
            <w:spacing w:val="9"/>
            <w:lang w:eastAsia="ja-JP"/>
          </w:rPr>
          <w:delText>実施終</w:delText>
        </w:r>
        <w:r w:rsidDel="00712BEA">
          <w:rPr>
            <w:spacing w:val="14"/>
            <w:lang w:eastAsia="ja-JP"/>
          </w:rPr>
          <w:delText>了</w:delText>
        </w:r>
        <w:r w:rsidDel="00712BEA">
          <w:rPr>
            <w:spacing w:val="9"/>
            <w:lang w:eastAsia="ja-JP"/>
          </w:rPr>
          <w:delText>報</w:delText>
        </w:r>
        <w:r w:rsidDel="00712BEA">
          <w:rPr>
            <w:spacing w:val="10"/>
            <w:lang w:eastAsia="ja-JP"/>
          </w:rPr>
          <w:delText>告</w:delText>
        </w:r>
        <w:r w:rsidDel="00712BEA">
          <w:rPr>
            <w:spacing w:val="-11"/>
            <w:lang w:eastAsia="ja-JP"/>
          </w:rPr>
          <w:delText>に</w:delText>
        </w:r>
        <w:r w:rsidDel="00712BEA">
          <w:rPr>
            <w:lang w:eastAsia="ja-JP"/>
          </w:rPr>
          <w:delText>つ</w:delText>
        </w:r>
        <w:r w:rsidDel="00712BEA">
          <w:rPr>
            <w:spacing w:val="4"/>
            <w:lang w:eastAsia="ja-JP"/>
          </w:rPr>
          <w:delText>い</w:delText>
        </w:r>
        <w:r w:rsidDel="00712BEA">
          <w:rPr>
            <w:lang w:eastAsia="ja-JP"/>
          </w:rPr>
          <w:delText>て，下記</w:delText>
        </w:r>
        <w:r w:rsidDel="00712BEA">
          <w:rPr>
            <w:spacing w:val="4"/>
            <w:lang w:eastAsia="ja-JP"/>
          </w:rPr>
          <w:delText>の</w:delText>
        </w:r>
        <w:r w:rsidDel="00712BEA">
          <w:rPr>
            <w:lang w:eastAsia="ja-JP"/>
          </w:rPr>
          <w:delText>とおり報</w:delText>
        </w:r>
        <w:r w:rsidDel="00712BEA">
          <w:rPr>
            <w:spacing w:val="4"/>
            <w:lang w:eastAsia="ja-JP"/>
          </w:rPr>
          <w:delText>告</w:delText>
        </w:r>
        <w:r w:rsidDel="00712BEA">
          <w:rPr>
            <w:lang w:eastAsia="ja-JP"/>
          </w:rPr>
          <w:delText>します。</w:delText>
        </w:r>
      </w:del>
    </w:p>
    <w:p w14:paraId="5C60BEAD" w14:textId="68F0F237" w:rsidR="001623BF" w:rsidDel="00712BEA" w:rsidRDefault="00B005C2">
      <w:pPr>
        <w:spacing w:before="122"/>
        <w:ind w:right="18"/>
        <w:jc w:val="center"/>
        <w:rPr>
          <w:del w:id="372" w:author="兼城　穂乃香(総務課)" w:date="2022-03-09T17:20:00Z"/>
          <w:sz w:val="24"/>
          <w:lang w:eastAsia="ja-JP"/>
        </w:rPr>
      </w:pPr>
      <w:del w:id="373" w:author="兼城　穂乃香(総務課)" w:date="2022-03-09T17:20:00Z">
        <w:r w:rsidDel="00712BEA">
          <w:rPr>
            <w:sz w:val="24"/>
            <w:lang w:eastAsia="ja-JP"/>
          </w:rPr>
          <w:delText>記</w:delText>
        </w:r>
      </w:del>
    </w:p>
    <w:p w14:paraId="067FED36" w14:textId="7E8924E2" w:rsidR="001623BF" w:rsidRPr="00EE1C06" w:rsidDel="00712BEA" w:rsidRDefault="001623BF">
      <w:pPr>
        <w:pStyle w:val="a3"/>
        <w:spacing w:before="4"/>
        <w:rPr>
          <w:del w:id="374" w:author="兼城　穂乃香(総務課)" w:date="2022-03-09T17:20:00Z"/>
          <w:sz w:val="28"/>
          <w:szCs w:val="24"/>
          <w:lang w:eastAsia="ja-JP"/>
        </w:rPr>
      </w:pPr>
    </w:p>
    <w:p w14:paraId="74BBD57B" w14:textId="642699BC" w:rsidR="001623BF" w:rsidRPr="00EE1C06" w:rsidDel="00712BEA" w:rsidRDefault="00B005C2">
      <w:pPr>
        <w:pStyle w:val="a3"/>
        <w:rPr>
          <w:del w:id="375" w:author="兼城　穂乃香(総務課)" w:date="2022-03-09T17:20:00Z"/>
          <w:sz w:val="24"/>
          <w:szCs w:val="24"/>
          <w:lang w:eastAsia="ja-JP"/>
        </w:rPr>
        <w:pPrChange w:id="376" w:author="兼城　穂乃香(総務課)" w:date="2022-03-09T17:20:00Z">
          <w:pPr>
            <w:pStyle w:val="a3"/>
            <w:ind w:left="538"/>
          </w:pPr>
        </w:pPrChange>
      </w:pPr>
      <w:del w:id="377" w:author="兼城　穂乃香(総務課)" w:date="2022-03-09T17:20:00Z">
        <w:r w:rsidRPr="00EE1C06" w:rsidDel="00712BEA">
          <w:rPr>
            <w:sz w:val="24"/>
            <w:szCs w:val="24"/>
            <w:lang w:eastAsia="ja-JP"/>
          </w:rPr>
          <w:delText>事業報告</w:delText>
        </w:r>
      </w:del>
    </w:p>
    <w:p w14:paraId="64F9B79B" w14:textId="551110B0" w:rsidR="001623BF" w:rsidRPr="00EE1C06" w:rsidDel="00712BEA" w:rsidRDefault="00B005C2">
      <w:pPr>
        <w:pStyle w:val="a3"/>
        <w:spacing w:before="193"/>
        <w:rPr>
          <w:del w:id="378" w:author="兼城　穂乃香(総務課)" w:date="2022-03-09T17:20:00Z"/>
          <w:sz w:val="24"/>
          <w:szCs w:val="24"/>
          <w:lang w:eastAsia="ja-JP"/>
        </w:rPr>
        <w:pPrChange w:id="379" w:author="兼城　穂乃香(総務課)" w:date="2022-03-09T17:20:00Z">
          <w:pPr>
            <w:pStyle w:val="a3"/>
            <w:spacing w:before="193"/>
            <w:ind w:left="749"/>
          </w:pPr>
        </w:pPrChange>
      </w:pPr>
      <w:del w:id="380" w:author="兼城　穂乃香(総務課)" w:date="2022-03-09T17:20:00Z">
        <w:r w:rsidRPr="00EE1C06" w:rsidDel="00712BEA">
          <w:rPr>
            <w:spacing w:val="-20"/>
            <w:sz w:val="24"/>
            <w:szCs w:val="24"/>
            <w:lang w:eastAsia="ja-JP"/>
          </w:rPr>
          <w:delText>１．事 業 の 名 称</w:delText>
        </w:r>
      </w:del>
    </w:p>
    <w:p w14:paraId="5B05B31D" w14:textId="0ABA1B77" w:rsidR="001623BF" w:rsidRPr="00EE1C06" w:rsidDel="00712BEA" w:rsidRDefault="001623BF">
      <w:pPr>
        <w:pStyle w:val="a3"/>
        <w:rPr>
          <w:del w:id="381" w:author="兼城　穂乃香(総務課)" w:date="2022-03-09T17:20:00Z"/>
          <w:sz w:val="24"/>
          <w:szCs w:val="24"/>
          <w:lang w:eastAsia="ja-JP"/>
        </w:rPr>
      </w:pPr>
    </w:p>
    <w:p w14:paraId="04B53867" w14:textId="1CCBE640" w:rsidR="001623BF" w:rsidRPr="00EE1C06" w:rsidDel="00712BEA" w:rsidRDefault="00B005C2">
      <w:pPr>
        <w:pStyle w:val="a3"/>
        <w:tabs>
          <w:tab w:val="left" w:pos="2318"/>
        </w:tabs>
        <w:spacing w:before="166"/>
        <w:rPr>
          <w:del w:id="382" w:author="兼城　穂乃香(総務課)" w:date="2022-03-09T17:20:00Z"/>
          <w:sz w:val="24"/>
          <w:szCs w:val="24"/>
        </w:rPr>
        <w:pPrChange w:id="383" w:author="兼城　穂乃香(総務課)" w:date="2022-03-09T17:20:00Z">
          <w:pPr>
            <w:pStyle w:val="a3"/>
            <w:tabs>
              <w:tab w:val="left" w:pos="2318"/>
            </w:tabs>
            <w:spacing w:before="166"/>
            <w:ind w:left="749"/>
          </w:pPr>
        </w:pPrChange>
      </w:pPr>
      <w:del w:id="384" w:author="兼城　穂乃香(総務課)" w:date="2022-03-09T17:20:00Z">
        <w:r w:rsidRPr="00EE1C06" w:rsidDel="00712BEA">
          <w:rPr>
            <w:sz w:val="24"/>
            <w:szCs w:val="24"/>
          </w:rPr>
          <w:delText>２．日</w:delText>
        </w:r>
        <w:r w:rsidRPr="00EE1C06" w:rsidDel="00712BEA">
          <w:rPr>
            <w:sz w:val="24"/>
            <w:szCs w:val="24"/>
          </w:rPr>
          <w:tab/>
          <w:delText>程</w:delText>
        </w:r>
      </w:del>
    </w:p>
    <w:p w14:paraId="37418B3B" w14:textId="554CD427" w:rsidR="001623BF" w:rsidRPr="00EE1C06" w:rsidDel="00712BEA" w:rsidRDefault="001623BF">
      <w:pPr>
        <w:pStyle w:val="a3"/>
        <w:rPr>
          <w:del w:id="385" w:author="兼城　穂乃香(総務課)" w:date="2022-03-09T17:20:00Z"/>
          <w:sz w:val="24"/>
          <w:szCs w:val="24"/>
        </w:rPr>
      </w:pPr>
    </w:p>
    <w:p w14:paraId="688718AB" w14:textId="32BD2EB3" w:rsidR="001623BF" w:rsidRPr="00EE1C06" w:rsidDel="00712BEA" w:rsidRDefault="00B005C2">
      <w:pPr>
        <w:pStyle w:val="a3"/>
        <w:spacing w:before="166"/>
        <w:rPr>
          <w:del w:id="386" w:author="兼城　穂乃香(総務課)" w:date="2022-03-09T17:20:00Z"/>
          <w:sz w:val="24"/>
          <w:szCs w:val="24"/>
        </w:rPr>
        <w:pPrChange w:id="387" w:author="兼城　穂乃香(総務課)" w:date="2022-03-09T17:20:00Z">
          <w:pPr>
            <w:pStyle w:val="a3"/>
            <w:spacing w:before="166"/>
            <w:ind w:left="749"/>
          </w:pPr>
        </w:pPrChange>
      </w:pPr>
      <w:del w:id="388" w:author="兼城　穂乃香(総務課)" w:date="2022-03-09T17:20:00Z">
        <w:r w:rsidRPr="00EE1C06" w:rsidDel="00712BEA">
          <w:rPr>
            <w:spacing w:val="2"/>
            <w:sz w:val="24"/>
            <w:szCs w:val="24"/>
          </w:rPr>
          <w:delText>３．</w:delText>
        </w:r>
        <w:r w:rsidRPr="00EE1C06" w:rsidDel="00712BEA">
          <w:rPr>
            <w:sz w:val="24"/>
            <w:szCs w:val="24"/>
            <w:fitText w:val="1320" w:id="2083190016"/>
          </w:rPr>
          <w:delText>開 催 場 所</w:delText>
        </w:r>
      </w:del>
    </w:p>
    <w:p w14:paraId="21CA47D7" w14:textId="1EB55F1F" w:rsidR="001623BF" w:rsidRPr="00EE1C06" w:rsidDel="00712BEA" w:rsidRDefault="001623BF">
      <w:pPr>
        <w:pStyle w:val="a3"/>
        <w:rPr>
          <w:del w:id="389" w:author="兼城　穂乃香(総務課)" w:date="2022-03-09T17:20:00Z"/>
          <w:sz w:val="24"/>
          <w:szCs w:val="24"/>
        </w:rPr>
      </w:pPr>
    </w:p>
    <w:p w14:paraId="6832D646" w14:textId="382B0B6A" w:rsidR="001623BF" w:rsidRPr="00EE1C06" w:rsidDel="00712BEA" w:rsidRDefault="00B005C2">
      <w:pPr>
        <w:pStyle w:val="a3"/>
        <w:spacing w:before="161"/>
        <w:rPr>
          <w:del w:id="390" w:author="兼城　穂乃香(総務課)" w:date="2022-03-09T17:20:00Z"/>
          <w:sz w:val="24"/>
          <w:szCs w:val="24"/>
        </w:rPr>
        <w:pPrChange w:id="391" w:author="兼城　穂乃香(総務課)" w:date="2022-03-09T17:20:00Z">
          <w:pPr>
            <w:pStyle w:val="a3"/>
            <w:spacing w:before="161"/>
            <w:ind w:left="749"/>
          </w:pPr>
        </w:pPrChange>
      </w:pPr>
      <w:del w:id="392" w:author="兼城　穂乃香(総務課)" w:date="2022-03-09T17:20:00Z">
        <w:r w:rsidRPr="00EE1C06" w:rsidDel="00712BEA">
          <w:rPr>
            <w:spacing w:val="2"/>
            <w:sz w:val="24"/>
            <w:szCs w:val="24"/>
          </w:rPr>
          <w:delText>４．</w:delText>
        </w:r>
        <w:r w:rsidRPr="00EE1C06" w:rsidDel="00712BEA">
          <w:rPr>
            <w:sz w:val="24"/>
            <w:szCs w:val="24"/>
            <w:fitText w:val="1320" w:id="2083190017"/>
          </w:rPr>
          <w:delText>実 施 概 要</w:delText>
        </w:r>
      </w:del>
    </w:p>
    <w:p w14:paraId="01532D1A" w14:textId="6661AED5" w:rsidR="001623BF" w:rsidRPr="00EE1C06" w:rsidDel="00712BEA" w:rsidRDefault="001623BF">
      <w:pPr>
        <w:pStyle w:val="a3"/>
        <w:rPr>
          <w:del w:id="393" w:author="兼城　穂乃香(総務課)" w:date="2022-03-09T17:20:00Z"/>
          <w:sz w:val="24"/>
          <w:szCs w:val="24"/>
        </w:rPr>
      </w:pPr>
    </w:p>
    <w:p w14:paraId="6EF5E09C" w14:textId="7890B408" w:rsidR="001623BF" w:rsidRPr="00EE1C06" w:rsidDel="00712BEA" w:rsidRDefault="00B005C2">
      <w:pPr>
        <w:pStyle w:val="a3"/>
        <w:tabs>
          <w:tab w:val="left" w:pos="1757"/>
          <w:tab w:val="left" w:pos="2318"/>
        </w:tabs>
        <w:spacing w:before="166"/>
        <w:rPr>
          <w:del w:id="394" w:author="兼城　穂乃香(総務課)" w:date="2022-03-09T17:20:00Z"/>
          <w:sz w:val="24"/>
          <w:szCs w:val="24"/>
        </w:rPr>
        <w:pPrChange w:id="395" w:author="兼城　穂乃香(総務課)" w:date="2022-03-09T17:20:00Z">
          <w:pPr>
            <w:pStyle w:val="a3"/>
            <w:tabs>
              <w:tab w:val="left" w:pos="1757"/>
              <w:tab w:val="left" w:pos="2318"/>
            </w:tabs>
            <w:spacing w:before="166"/>
            <w:ind w:left="749"/>
          </w:pPr>
        </w:pPrChange>
      </w:pPr>
      <w:del w:id="396" w:author="兼城　穂乃香(総務課)" w:date="2022-03-09T17:20:00Z">
        <w:r w:rsidRPr="00EE1C06" w:rsidDel="00712BEA">
          <w:rPr>
            <w:sz w:val="24"/>
            <w:szCs w:val="24"/>
          </w:rPr>
          <w:delText>５．参</w:delText>
        </w:r>
        <w:r w:rsidRPr="00EE1C06" w:rsidDel="00712BEA">
          <w:rPr>
            <w:sz w:val="24"/>
            <w:szCs w:val="24"/>
          </w:rPr>
          <w:tab/>
          <w:delText>加</w:delText>
        </w:r>
        <w:r w:rsidRPr="00EE1C06" w:rsidDel="00712BEA">
          <w:rPr>
            <w:sz w:val="24"/>
            <w:szCs w:val="24"/>
          </w:rPr>
          <w:tab/>
          <w:delText>者</w:delText>
        </w:r>
      </w:del>
    </w:p>
    <w:p w14:paraId="69B6BA48" w14:textId="625784C0" w:rsidR="001623BF" w:rsidRPr="00EE1C06" w:rsidDel="00712BEA" w:rsidRDefault="001623BF">
      <w:pPr>
        <w:pStyle w:val="a3"/>
        <w:rPr>
          <w:del w:id="397" w:author="兼城　穂乃香(総務課)" w:date="2022-03-09T17:20:00Z"/>
          <w:sz w:val="24"/>
          <w:szCs w:val="24"/>
        </w:rPr>
      </w:pPr>
    </w:p>
    <w:p w14:paraId="22153A0B" w14:textId="77B04662" w:rsidR="001623BF" w:rsidRPr="00EE1C06" w:rsidDel="00712BEA" w:rsidRDefault="00B005C2">
      <w:pPr>
        <w:pStyle w:val="a3"/>
        <w:spacing w:before="166"/>
        <w:rPr>
          <w:del w:id="398" w:author="兼城　穂乃香(総務課)" w:date="2022-03-09T17:20:00Z"/>
          <w:sz w:val="24"/>
          <w:szCs w:val="24"/>
        </w:rPr>
        <w:pPrChange w:id="399" w:author="兼城　穂乃香(総務課)" w:date="2022-03-09T17:20:00Z">
          <w:pPr>
            <w:pStyle w:val="a3"/>
            <w:spacing w:before="166"/>
            <w:ind w:left="749"/>
          </w:pPr>
        </w:pPrChange>
      </w:pPr>
      <w:del w:id="400" w:author="兼城　穂乃香(総務課)" w:date="2022-03-09T17:20:00Z">
        <w:r w:rsidRPr="00EE1C06" w:rsidDel="00712BEA">
          <w:rPr>
            <w:sz w:val="24"/>
            <w:szCs w:val="24"/>
          </w:rPr>
          <w:delText>６．所見（効果等）</w:delText>
        </w:r>
      </w:del>
    </w:p>
    <w:p w14:paraId="23608254" w14:textId="40892140" w:rsidR="001623BF" w:rsidRPr="00EE1C06" w:rsidDel="00712BEA" w:rsidRDefault="001623BF">
      <w:pPr>
        <w:pStyle w:val="a3"/>
        <w:rPr>
          <w:del w:id="401" w:author="兼城　穂乃香(総務課)" w:date="2022-03-09T17:20:00Z"/>
          <w:sz w:val="24"/>
          <w:szCs w:val="24"/>
        </w:rPr>
      </w:pPr>
    </w:p>
    <w:p w14:paraId="1FDF6FFD" w14:textId="7613E2EE" w:rsidR="00BF428A" w:rsidRPr="00EE1C06" w:rsidRDefault="00B005C2">
      <w:pPr>
        <w:pStyle w:val="a3"/>
        <w:tabs>
          <w:tab w:val="left" w:pos="1757"/>
          <w:tab w:val="left" w:pos="2319"/>
        </w:tabs>
        <w:spacing w:before="161"/>
        <w:rPr>
          <w:sz w:val="24"/>
          <w:szCs w:val="24"/>
        </w:rPr>
        <w:pPrChange w:id="402" w:author="兼城　穂乃香(総務課)" w:date="2022-03-09T17:20:00Z">
          <w:pPr>
            <w:pStyle w:val="a3"/>
            <w:tabs>
              <w:tab w:val="left" w:pos="1757"/>
              <w:tab w:val="left" w:pos="2319"/>
            </w:tabs>
            <w:spacing w:before="161"/>
            <w:ind w:left="749"/>
          </w:pPr>
        </w:pPrChange>
      </w:pPr>
      <w:del w:id="403" w:author="兼城　穂乃香(総務課)" w:date="2022-03-09T17:20:00Z">
        <w:r w:rsidRPr="00EE1C06" w:rsidDel="00712BEA">
          <w:rPr>
            <w:sz w:val="24"/>
            <w:szCs w:val="24"/>
          </w:rPr>
          <w:delText>７．そ</w:delText>
        </w:r>
        <w:r w:rsidRPr="00EE1C06" w:rsidDel="00712BEA">
          <w:rPr>
            <w:sz w:val="24"/>
            <w:szCs w:val="24"/>
          </w:rPr>
          <w:tab/>
          <w:delText>の</w:delText>
        </w:r>
        <w:r w:rsidRPr="00EE1C06" w:rsidDel="00712BEA">
          <w:rPr>
            <w:sz w:val="24"/>
            <w:szCs w:val="24"/>
          </w:rPr>
          <w:tab/>
          <w:delText>他</w:delText>
        </w:r>
      </w:del>
    </w:p>
    <w:sectPr w:rsidR="00BF428A" w:rsidRPr="00EE1C06">
      <w:pgSz w:w="11910" w:h="16840"/>
      <w:pgMar w:top="1320" w:right="12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2DD8" w14:textId="77777777" w:rsidR="00712BEA" w:rsidRDefault="00712BEA" w:rsidP="00712BEA">
      <w:r>
        <w:separator/>
      </w:r>
    </w:p>
  </w:endnote>
  <w:endnote w:type="continuationSeparator" w:id="0">
    <w:p w14:paraId="3D6739C0" w14:textId="77777777" w:rsidR="00712BEA" w:rsidRDefault="00712BEA" w:rsidP="0071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ABD5" w14:textId="77777777" w:rsidR="00712BEA" w:rsidRDefault="00712BEA" w:rsidP="00712BEA">
      <w:r>
        <w:separator/>
      </w:r>
    </w:p>
  </w:footnote>
  <w:footnote w:type="continuationSeparator" w:id="0">
    <w:p w14:paraId="33D2F7DC" w14:textId="77777777" w:rsidR="00712BEA" w:rsidRDefault="00712BEA" w:rsidP="00712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7C7"/>
    <w:multiLevelType w:val="hybridMultilevel"/>
    <w:tmpl w:val="C3204132"/>
    <w:lvl w:ilvl="0" w:tplc="A53680DA">
      <w:start w:val="1"/>
      <w:numFmt w:val="decimal"/>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 w15:restartNumberingAfterBreak="0">
    <w:nsid w:val="0E575396"/>
    <w:multiLevelType w:val="hybridMultilevel"/>
    <w:tmpl w:val="C2B2BEF2"/>
    <w:lvl w:ilvl="0" w:tplc="BF6879F6">
      <w:start w:val="1"/>
      <w:numFmt w:val="decimal"/>
      <w:lvlText w:val="(%1)"/>
      <w:lvlJc w:val="left"/>
      <w:pPr>
        <w:ind w:left="768" w:hanging="442"/>
      </w:pPr>
      <w:rPr>
        <w:rFonts w:ascii="ＭＳ 明朝" w:eastAsia="ＭＳ 明朝" w:hAnsi="ＭＳ 明朝" w:cs="ＭＳ 明朝" w:hint="default"/>
        <w:w w:val="100"/>
        <w:sz w:val="22"/>
        <w:szCs w:val="22"/>
      </w:rPr>
    </w:lvl>
    <w:lvl w:ilvl="1" w:tplc="3E023FF2">
      <w:numFmt w:val="bullet"/>
      <w:lvlText w:val="•"/>
      <w:lvlJc w:val="left"/>
      <w:pPr>
        <w:ind w:left="1616" w:hanging="442"/>
      </w:pPr>
      <w:rPr>
        <w:rFonts w:hint="default"/>
      </w:rPr>
    </w:lvl>
    <w:lvl w:ilvl="2" w:tplc="79F06A6A">
      <w:numFmt w:val="bullet"/>
      <w:lvlText w:val="•"/>
      <w:lvlJc w:val="left"/>
      <w:pPr>
        <w:ind w:left="2472" w:hanging="442"/>
      </w:pPr>
      <w:rPr>
        <w:rFonts w:hint="default"/>
      </w:rPr>
    </w:lvl>
    <w:lvl w:ilvl="3" w:tplc="029C77DC">
      <w:numFmt w:val="bullet"/>
      <w:lvlText w:val="•"/>
      <w:lvlJc w:val="left"/>
      <w:pPr>
        <w:ind w:left="3329" w:hanging="442"/>
      </w:pPr>
      <w:rPr>
        <w:rFonts w:hint="default"/>
      </w:rPr>
    </w:lvl>
    <w:lvl w:ilvl="4" w:tplc="B85641D2">
      <w:numFmt w:val="bullet"/>
      <w:lvlText w:val="•"/>
      <w:lvlJc w:val="left"/>
      <w:pPr>
        <w:ind w:left="4185" w:hanging="442"/>
      </w:pPr>
      <w:rPr>
        <w:rFonts w:hint="default"/>
      </w:rPr>
    </w:lvl>
    <w:lvl w:ilvl="5" w:tplc="9B629B28">
      <w:numFmt w:val="bullet"/>
      <w:lvlText w:val="•"/>
      <w:lvlJc w:val="left"/>
      <w:pPr>
        <w:ind w:left="5042" w:hanging="442"/>
      </w:pPr>
      <w:rPr>
        <w:rFonts w:hint="default"/>
      </w:rPr>
    </w:lvl>
    <w:lvl w:ilvl="6" w:tplc="F42CC8AA">
      <w:numFmt w:val="bullet"/>
      <w:lvlText w:val="•"/>
      <w:lvlJc w:val="left"/>
      <w:pPr>
        <w:ind w:left="5898" w:hanging="442"/>
      </w:pPr>
      <w:rPr>
        <w:rFonts w:hint="default"/>
      </w:rPr>
    </w:lvl>
    <w:lvl w:ilvl="7" w:tplc="AA8894D4">
      <w:numFmt w:val="bullet"/>
      <w:lvlText w:val="•"/>
      <w:lvlJc w:val="left"/>
      <w:pPr>
        <w:ind w:left="6754" w:hanging="442"/>
      </w:pPr>
      <w:rPr>
        <w:rFonts w:hint="default"/>
      </w:rPr>
    </w:lvl>
    <w:lvl w:ilvl="8" w:tplc="FC2CC418">
      <w:numFmt w:val="bullet"/>
      <w:lvlText w:val="•"/>
      <w:lvlJc w:val="left"/>
      <w:pPr>
        <w:ind w:left="7611" w:hanging="442"/>
      </w:pPr>
      <w:rPr>
        <w:rFonts w:hint="default"/>
      </w:rPr>
    </w:lvl>
  </w:abstractNum>
  <w:abstractNum w:abstractNumId="2" w15:restartNumberingAfterBreak="0">
    <w:nsid w:val="10B23F40"/>
    <w:multiLevelType w:val="hybridMultilevel"/>
    <w:tmpl w:val="54F6D98A"/>
    <w:lvl w:ilvl="0" w:tplc="25044F94">
      <w:start w:val="1"/>
      <w:numFmt w:val="decimal"/>
      <w:lvlText w:val="(%1)"/>
      <w:lvlJc w:val="left"/>
      <w:pPr>
        <w:ind w:left="768" w:hanging="442"/>
      </w:pPr>
      <w:rPr>
        <w:rFonts w:ascii="ＭＳ 明朝" w:eastAsia="ＭＳ 明朝" w:hAnsi="ＭＳ 明朝" w:cs="ＭＳ 明朝" w:hint="default"/>
        <w:w w:val="100"/>
        <w:sz w:val="22"/>
        <w:szCs w:val="22"/>
      </w:rPr>
    </w:lvl>
    <w:lvl w:ilvl="1" w:tplc="55A87308">
      <w:numFmt w:val="bullet"/>
      <w:lvlText w:val="•"/>
      <w:lvlJc w:val="left"/>
      <w:pPr>
        <w:ind w:left="1616" w:hanging="442"/>
      </w:pPr>
      <w:rPr>
        <w:rFonts w:hint="default"/>
      </w:rPr>
    </w:lvl>
    <w:lvl w:ilvl="2" w:tplc="71DC9980">
      <w:numFmt w:val="bullet"/>
      <w:lvlText w:val="•"/>
      <w:lvlJc w:val="left"/>
      <w:pPr>
        <w:ind w:left="2472" w:hanging="442"/>
      </w:pPr>
      <w:rPr>
        <w:rFonts w:hint="default"/>
      </w:rPr>
    </w:lvl>
    <w:lvl w:ilvl="3" w:tplc="4254EE28">
      <w:numFmt w:val="bullet"/>
      <w:lvlText w:val="•"/>
      <w:lvlJc w:val="left"/>
      <w:pPr>
        <w:ind w:left="3329" w:hanging="442"/>
      </w:pPr>
      <w:rPr>
        <w:rFonts w:hint="default"/>
      </w:rPr>
    </w:lvl>
    <w:lvl w:ilvl="4" w:tplc="FBCA0C4A">
      <w:numFmt w:val="bullet"/>
      <w:lvlText w:val="•"/>
      <w:lvlJc w:val="left"/>
      <w:pPr>
        <w:ind w:left="4185" w:hanging="442"/>
      </w:pPr>
      <w:rPr>
        <w:rFonts w:hint="default"/>
      </w:rPr>
    </w:lvl>
    <w:lvl w:ilvl="5" w:tplc="B45CB994">
      <w:numFmt w:val="bullet"/>
      <w:lvlText w:val="•"/>
      <w:lvlJc w:val="left"/>
      <w:pPr>
        <w:ind w:left="5042" w:hanging="442"/>
      </w:pPr>
      <w:rPr>
        <w:rFonts w:hint="default"/>
      </w:rPr>
    </w:lvl>
    <w:lvl w:ilvl="6" w:tplc="15BE7D68">
      <w:numFmt w:val="bullet"/>
      <w:lvlText w:val="•"/>
      <w:lvlJc w:val="left"/>
      <w:pPr>
        <w:ind w:left="5898" w:hanging="442"/>
      </w:pPr>
      <w:rPr>
        <w:rFonts w:hint="default"/>
      </w:rPr>
    </w:lvl>
    <w:lvl w:ilvl="7" w:tplc="84485A82">
      <w:numFmt w:val="bullet"/>
      <w:lvlText w:val="•"/>
      <w:lvlJc w:val="left"/>
      <w:pPr>
        <w:ind w:left="6754" w:hanging="442"/>
      </w:pPr>
      <w:rPr>
        <w:rFonts w:hint="default"/>
      </w:rPr>
    </w:lvl>
    <w:lvl w:ilvl="8" w:tplc="8B64FEE6">
      <w:numFmt w:val="bullet"/>
      <w:lvlText w:val="•"/>
      <w:lvlJc w:val="left"/>
      <w:pPr>
        <w:ind w:left="7611" w:hanging="442"/>
      </w:pPr>
      <w:rPr>
        <w:rFonts w:hint="default"/>
      </w:rPr>
    </w:lvl>
  </w:abstractNum>
  <w:abstractNum w:abstractNumId="3" w15:restartNumberingAfterBreak="0">
    <w:nsid w:val="287A7B76"/>
    <w:multiLevelType w:val="hybridMultilevel"/>
    <w:tmpl w:val="42A070DC"/>
    <w:lvl w:ilvl="0" w:tplc="0E80B7DE">
      <w:start w:val="1"/>
      <w:numFmt w:val="decimal"/>
      <w:lvlText w:val="(%1)"/>
      <w:lvlJc w:val="left"/>
      <w:pPr>
        <w:ind w:left="768" w:hanging="442"/>
      </w:pPr>
      <w:rPr>
        <w:rFonts w:ascii="ＭＳ 明朝" w:eastAsia="ＭＳ 明朝" w:hAnsi="ＭＳ 明朝" w:cs="ＭＳ 明朝" w:hint="default"/>
        <w:w w:val="100"/>
        <w:sz w:val="22"/>
        <w:szCs w:val="22"/>
      </w:rPr>
    </w:lvl>
    <w:lvl w:ilvl="1" w:tplc="46F8E3B6">
      <w:numFmt w:val="bullet"/>
      <w:lvlText w:val="•"/>
      <w:lvlJc w:val="left"/>
      <w:pPr>
        <w:ind w:left="1616" w:hanging="442"/>
      </w:pPr>
      <w:rPr>
        <w:rFonts w:hint="default"/>
      </w:rPr>
    </w:lvl>
    <w:lvl w:ilvl="2" w:tplc="44445FBC">
      <w:numFmt w:val="bullet"/>
      <w:lvlText w:val="•"/>
      <w:lvlJc w:val="left"/>
      <w:pPr>
        <w:ind w:left="2472" w:hanging="442"/>
      </w:pPr>
      <w:rPr>
        <w:rFonts w:hint="default"/>
      </w:rPr>
    </w:lvl>
    <w:lvl w:ilvl="3" w:tplc="1C0C758E">
      <w:numFmt w:val="bullet"/>
      <w:lvlText w:val="•"/>
      <w:lvlJc w:val="left"/>
      <w:pPr>
        <w:ind w:left="3329" w:hanging="442"/>
      </w:pPr>
      <w:rPr>
        <w:rFonts w:hint="default"/>
      </w:rPr>
    </w:lvl>
    <w:lvl w:ilvl="4" w:tplc="6284C2FE">
      <w:numFmt w:val="bullet"/>
      <w:lvlText w:val="•"/>
      <w:lvlJc w:val="left"/>
      <w:pPr>
        <w:ind w:left="4185" w:hanging="442"/>
      </w:pPr>
      <w:rPr>
        <w:rFonts w:hint="default"/>
      </w:rPr>
    </w:lvl>
    <w:lvl w:ilvl="5" w:tplc="208E611E">
      <w:numFmt w:val="bullet"/>
      <w:lvlText w:val="•"/>
      <w:lvlJc w:val="left"/>
      <w:pPr>
        <w:ind w:left="5042" w:hanging="442"/>
      </w:pPr>
      <w:rPr>
        <w:rFonts w:hint="default"/>
      </w:rPr>
    </w:lvl>
    <w:lvl w:ilvl="6" w:tplc="17CA1F26">
      <w:numFmt w:val="bullet"/>
      <w:lvlText w:val="•"/>
      <w:lvlJc w:val="left"/>
      <w:pPr>
        <w:ind w:left="5898" w:hanging="442"/>
      </w:pPr>
      <w:rPr>
        <w:rFonts w:hint="default"/>
      </w:rPr>
    </w:lvl>
    <w:lvl w:ilvl="7" w:tplc="3B50DC90">
      <w:numFmt w:val="bullet"/>
      <w:lvlText w:val="•"/>
      <w:lvlJc w:val="left"/>
      <w:pPr>
        <w:ind w:left="6754" w:hanging="442"/>
      </w:pPr>
      <w:rPr>
        <w:rFonts w:hint="default"/>
      </w:rPr>
    </w:lvl>
    <w:lvl w:ilvl="8" w:tplc="1CC03AB4">
      <w:numFmt w:val="bullet"/>
      <w:lvlText w:val="•"/>
      <w:lvlJc w:val="left"/>
      <w:pPr>
        <w:ind w:left="7611" w:hanging="442"/>
      </w:pPr>
      <w:rPr>
        <w:rFonts w:hint="default"/>
      </w:rPr>
    </w:lvl>
  </w:abstractNum>
  <w:abstractNum w:abstractNumId="4" w15:restartNumberingAfterBreak="0">
    <w:nsid w:val="34392381"/>
    <w:multiLevelType w:val="hybridMultilevel"/>
    <w:tmpl w:val="AA7289BA"/>
    <w:lvl w:ilvl="0" w:tplc="45A0663A">
      <w:start w:val="1"/>
      <w:numFmt w:val="decimal"/>
      <w:lvlText w:val="(%1)"/>
      <w:lvlJc w:val="left"/>
      <w:pPr>
        <w:ind w:left="768" w:hanging="442"/>
      </w:pPr>
      <w:rPr>
        <w:rFonts w:ascii="ＭＳ 明朝" w:eastAsia="ＭＳ 明朝" w:hAnsi="ＭＳ 明朝" w:cs="ＭＳ 明朝" w:hint="default"/>
        <w:w w:val="100"/>
        <w:sz w:val="22"/>
        <w:szCs w:val="22"/>
      </w:rPr>
    </w:lvl>
    <w:lvl w:ilvl="1" w:tplc="3A9244FA">
      <w:numFmt w:val="bullet"/>
      <w:lvlText w:val="•"/>
      <w:lvlJc w:val="left"/>
      <w:pPr>
        <w:ind w:left="1616" w:hanging="442"/>
      </w:pPr>
      <w:rPr>
        <w:rFonts w:hint="default"/>
      </w:rPr>
    </w:lvl>
    <w:lvl w:ilvl="2" w:tplc="982C549C">
      <w:numFmt w:val="bullet"/>
      <w:lvlText w:val="•"/>
      <w:lvlJc w:val="left"/>
      <w:pPr>
        <w:ind w:left="2472" w:hanging="442"/>
      </w:pPr>
      <w:rPr>
        <w:rFonts w:hint="default"/>
      </w:rPr>
    </w:lvl>
    <w:lvl w:ilvl="3" w:tplc="6FBCF66C">
      <w:numFmt w:val="bullet"/>
      <w:lvlText w:val="•"/>
      <w:lvlJc w:val="left"/>
      <w:pPr>
        <w:ind w:left="3329" w:hanging="442"/>
      </w:pPr>
      <w:rPr>
        <w:rFonts w:hint="default"/>
      </w:rPr>
    </w:lvl>
    <w:lvl w:ilvl="4" w:tplc="1F78BE0C">
      <w:numFmt w:val="bullet"/>
      <w:lvlText w:val="•"/>
      <w:lvlJc w:val="left"/>
      <w:pPr>
        <w:ind w:left="4185" w:hanging="442"/>
      </w:pPr>
      <w:rPr>
        <w:rFonts w:hint="default"/>
      </w:rPr>
    </w:lvl>
    <w:lvl w:ilvl="5" w:tplc="6C36AFFC">
      <w:numFmt w:val="bullet"/>
      <w:lvlText w:val="•"/>
      <w:lvlJc w:val="left"/>
      <w:pPr>
        <w:ind w:left="5042" w:hanging="442"/>
      </w:pPr>
      <w:rPr>
        <w:rFonts w:hint="default"/>
      </w:rPr>
    </w:lvl>
    <w:lvl w:ilvl="6" w:tplc="F5A69048">
      <w:numFmt w:val="bullet"/>
      <w:lvlText w:val="•"/>
      <w:lvlJc w:val="left"/>
      <w:pPr>
        <w:ind w:left="5898" w:hanging="442"/>
      </w:pPr>
      <w:rPr>
        <w:rFonts w:hint="default"/>
      </w:rPr>
    </w:lvl>
    <w:lvl w:ilvl="7" w:tplc="BB02ED80">
      <w:numFmt w:val="bullet"/>
      <w:lvlText w:val="•"/>
      <w:lvlJc w:val="left"/>
      <w:pPr>
        <w:ind w:left="6754" w:hanging="442"/>
      </w:pPr>
      <w:rPr>
        <w:rFonts w:hint="default"/>
      </w:rPr>
    </w:lvl>
    <w:lvl w:ilvl="8" w:tplc="E3B054CE">
      <w:numFmt w:val="bullet"/>
      <w:lvlText w:val="•"/>
      <w:lvlJc w:val="left"/>
      <w:pPr>
        <w:ind w:left="7611" w:hanging="442"/>
      </w:pPr>
      <w:rPr>
        <w:rFonts w:hint="default"/>
      </w:rPr>
    </w:lvl>
  </w:abstractNum>
  <w:abstractNum w:abstractNumId="5" w15:restartNumberingAfterBreak="0">
    <w:nsid w:val="3D8E319C"/>
    <w:multiLevelType w:val="hybridMultilevel"/>
    <w:tmpl w:val="CFE29858"/>
    <w:lvl w:ilvl="0" w:tplc="11C06800">
      <w:start w:val="1"/>
      <w:numFmt w:val="decimal"/>
      <w:lvlText w:val="(%1)"/>
      <w:lvlJc w:val="left"/>
      <w:pPr>
        <w:ind w:left="768" w:hanging="442"/>
      </w:pPr>
      <w:rPr>
        <w:rFonts w:ascii="ＭＳ 明朝" w:eastAsia="ＭＳ 明朝" w:hAnsi="ＭＳ 明朝" w:cs="ＭＳ 明朝" w:hint="default"/>
        <w:w w:val="100"/>
        <w:sz w:val="22"/>
        <w:szCs w:val="22"/>
      </w:rPr>
    </w:lvl>
    <w:lvl w:ilvl="1" w:tplc="4B2C2C76">
      <w:numFmt w:val="bullet"/>
      <w:lvlText w:val="•"/>
      <w:lvlJc w:val="left"/>
      <w:pPr>
        <w:ind w:left="1616" w:hanging="442"/>
      </w:pPr>
      <w:rPr>
        <w:rFonts w:hint="default"/>
      </w:rPr>
    </w:lvl>
    <w:lvl w:ilvl="2" w:tplc="FAE8609A">
      <w:numFmt w:val="bullet"/>
      <w:lvlText w:val="•"/>
      <w:lvlJc w:val="left"/>
      <w:pPr>
        <w:ind w:left="2472" w:hanging="442"/>
      </w:pPr>
      <w:rPr>
        <w:rFonts w:hint="default"/>
      </w:rPr>
    </w:lvl>
    <w:lvl w:ilvl="3" w:tplc="7E5C2FA4">
      <w:numFmt w:val="bullet"/>
      <w:lvlText w:val="•"/>
      <w:lvlJc w:val="left"/>
      <w:pPr>
        <w:ind w:left="3329" w:hanging="442"/>
      </w:pPr>
      <w:rPr>
        <w:rFonts w:hint="default"/>
      </w:rPr>
    </w:lvl>
    <w:lvl w:ilvl="4" w:tplc="2C0418F0">
      <w:numFmt w:val="bullet"/>
      <w:lvlText w:val="•"/>
      <w:lvlJc w:val="left"/>
      <w:pPr>
        <w:ind w:left="4185" w:hanging="442"/>
      </w:pPr>
      <w:rPr>
        <w:rFonts w:hint="default"/>
      </w:rPr>
    </w:lvl>
    <w:lvl w:ilvl="5" w:tplc="298ADA06">
      <w:numFmt w:val="bullet"/>
      <w:lvlText w:val="•"/>
      <w:lvlJc w:val="left"/>
      <w:pPr>
        <w:ind w:left="5042" w:hanging="442"/>
      </w:pPr>
      <w:rPr>
        <w:rFonts w:hint="default"/>
      </w:rPr>
    </w:lvl>
    <w:lvl w:ilvl="6" w:tplc="A992DD96">
      <w:numFmt w:val="bullet"/>
      <w:lvlText w:val="•"/>
      <w:lvlJc w:val="left"/>
      <w:pPr>
        <w:ind w:left="5898" w:hanging="442"/>
      </w:pPr>
      <w:rPr>
        <w:rFonts w:hint="default"/>
      </w:rPr>
    </w:lvl>
    <w:lvl w:ilvl="7" w:tplc="53067DB2">
      <w:numFmt w:val="bullet"/>
      <w:lvlText w:val="•"/>
      <w:lvlJc w:val="left"/>
      <w:pPr>
        <w:ind w:left="6754" w:hanging="442"/>
      </w:pPr>
      <w:rPr>
        <w:rFonts w:hint="default"/>
      </w:rPr>
    </w:lvl>
    <w:lvl w:ilvl="8" w:tplc="951A71F2">
      <w:numFmt w:val="bullet"/>
      <w:lvlText w:val="•"/>
      <w:lvlJc w:val="left"/>
      <w:pPr>
        <w:ind w:left="7611" w:hanging="442"/>
      </w:pPr>
      <w:rPr>
        <w:rFonts w:hint="default"/>
      </w:rPr>
    </w:lvl>
  </w:abstractNum>
  <w:abstractNum w:abstractNumId="6" w15:restartNumberingAfterBreak="0">
    <w:nsid w:val="6E697D51"/>
    <w:multiLevelType w:val="hybridMultilevel"/>
    <w:tmpl w:val="AC40BABC"/>
    <w:lvl w:ilvl="0" w:tplc="527CC530">
      <w:start w:val="1"/>
      <w:numFmt w:val="decimal"/>
      <w:lvlText w:val="(%1)"/>
      <w:lvlJc w:val="left"/>
      <w:pPr>
        <w:ind w:left="768" w:hanging="442"/>
      </w:pPr>
      <w:rPr>
        <w:rFonts w:ascii="ＭＳ 明朝" w:eastAsia="ＭＳ 明朝" w:hAnsi="ＭＳ 明朝" w:cs="ＭＳ 明朝" w:hint="default"/>
        <w:w w:val="100"/>
        <w:sz w:val="22"/>
        <w:szCs w:val="22"/>
      </w:rPr>
    </w:lvl>
    <w:lvl w:ilvl="1" w:tplc="6B449D02">
      <w:numFmt w:val="bullet"/>
      <w:lvlText w:val="•"/>
      <w:lvlJc w:val="left"/>
      <w:pPr>
        <w:ind w:left="1616" w:hanging="442"/>
      </w:pPr>
      <w:rPr>
        <w:rFonts w:hint="default"/>
      </w:rPr>
    </w:lvl>
    <w:lvl w:ilvl="2" w:tplc="EE643544">
      <w:numFmt w:val="bullet"/>
      <w:lvlText w:val="•"/>
      <w:lvlJc w:val="left"/>
      <w:pPr>
        <w:ind w:left="2472" w:hanging="442"/>
      </w:pPr>
      <w:rPr>
        <w:rFonts w:hint="default"/>
      </w:rPr>
    </w:lvl>
    <w:lvl w:ilvl="3" w:tplc="EDD228DC">
      <w:numFmt w:val="bullet"/>
      <w:lvlText w:val="•"/>
      <w:lvlJc w:val="left"/>
      <w:pPr>
        <w:ind w:left="3329" w:hanging="442"/>
      </w:pPr>
      <w:rPr>
        <w:rFonts w:hint="default"/>
      </w:rPr>
    </w:lvl>
    <w:lvl w:ilvl="4" w:tplc="CD0CEADE">
      <w:numFmt w:val="bullet"/>
      <w:lvlText w:val="•"/>
      <w:lvlJc w:val="left"/>
      <w:pPr>
        <w:ind w:left="4185" w:hanging="442"/>
      </w:pPr>
      <w:rPr>
        <w:rFonts w:hint="default"/>
      </w:rPr>
    </w:lvl>
    <w:lvl w:ilvl="5" w:tplc="F75E9048">
      <w:numFmt w:val="bullet"/>
      <w:lvlText w:val="•"/>
      <w:lvlJc w:val="left"/>
      <w:pPr>
        <w:ind w:left="5042" w:hanging="442"/>
      </w:pPr>
      <w:rPr>
        <w:rFonts w:hint="default"/>
      </w:rPr>
    </w:lvl>
    <w:lvl w:ilvl="6" w:tplc="8C68D23E">
      <w:numFmt w:val="bullet"/>
      <w:lvlText w:val="•"/>
      <w:lvlJc w:val="left"/>
      <w:pPr>
        <w:ind w:left="5898" w:hanging="442"/>
      </w:pPr>
      <w:rPr>
        <w:rFonts w:hint="default"/>
      </w:rPr>
    </w:lvl>
    <w:lvl w:ilvl="7" w:tplc="1530527C">
      <w:numFmt w:val="bullet"/>
      <w:lvlText w:val="•"/>
      <w:lvlJc w:val="left"/>
      <w:pPr>
        <w:ind w:left="6754" w:hanging="442"/>
      </w:pPr>
      <w:rPr>
        <w:rFonts w:hint="default"/>
      </w:rPr>
    </w:lvl>
    <w:lvl w:ilvl="8" w:tplc="BF58286C">
      <w:numFmt w:val="bullet"/>
      <w:lvlText w:val="•"/>
      <w:lvlJc w:val="left"/>
      <w:pPr>
        <w:ind w:left="7611" w:hanging="442"/>
      </w:pPr>
      <w:rPr>
        <w:rFont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兼城　穂乃香(総務課)">
    <w15:presenceInfo w15:providerId="AD" w15:userId="S::kanehono@cs.u-ryukyu.ac.jp::4c59bc0c-c05f-4e43-81bc-b8a634d29e65"/>
  </w15:person>
  <w15:person w15:author="池間　誠一郎(総務課)">
    <w15:presenceInfo w15:providerId="AD" w15:userId="S::ikema@cs.u-ryukyu.ac.jp::b228c9f5-d9d7-4419-9ae9-fd9acc4bf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623BF"/>
    <w:rsid w:val="00001C9B"/>
    <w:rsid w:val="00032BE8"/>
    <w:rsid w:val="0007366D"/>
    <w:rsid w:val="000A460C"/>
    <w:rsid w:val="000B09AC"/>
    <w:rsid w:val="000C0768"/>
    <w:rsid w:val="0010143A"/>
    <w:rsid w:val="00105BE7"/>
    <w:rsid w:val="00116BE1"/>
    <w:rsid w:val="001623BF"/>
    <w:rsid w:val="001F24C8"/>
    <w:rsid w:val="0020638F"/>
    <w:rsid w:val="00245246"/>
    <w:rsid w:val="002810C5"/>
    <w:rsid w:val="00281481"/>
    <w:rsid w:val="002A26E1"/>
    <w:rsid w:val="002C4EC9"/>
    <w:rsid w:val="00312D14"/>
    <w:rsid w:val="00345FA3"/>
    <w:rsid w:val="003822DE"/>
    <w:rsid w:val="00392FD8"/>
    <w:rsid w:val="003930F6"/>
    <w:rsid w:val="003A2223"/>
    <w:rsid w:val="003C1B8A"/>
    <w:rsid w:val="003E1A8D"/>
    <w:rsid w:val="003F1E08"/>
    <w:rsid w:val="00436468"/>
    <w:rsid w:val="004739BC"/>
    <w:rsid w:val="00522D4A"/>
    <w:rsid w:val="00553365"/>
    <w:rsid w:val="00560EBA"/>
    <w:rsid w:val="00565D23"/>
    <w:rsid w:val="005819AC"/>
    <w:rsid w:val="005A2C3B"/>
    <w:rsid w:val="005A561F"/>
    <w:rsid w:val="005D3350"/>
    <w:rsid w:val="005E2851"/>
    <w:rsid w:val="005F5B80"/>
    <w:rsid w:val="00602C60"/>
    <w:rsid w:val="00673757"/>
    <w:rsid w:val="00673CC7"/>
    <w:rsid w:val="00694A80"/>
    <w:rsid w:val="006B61A0"/>
    <w:rsid w:val="006D4E65"/>
    <w:rsid w:val="00712BEA"/>
    <w:rsid w:val="007358C6"/>
    <w:rsid w:val="00755CEF"/>
    <w:rsid w:val="0076393A"/>
    <w:rsid w:val="007F1EDC"/>
    <w:rsid w:val="00806D55"/>
    <w:rsid w:val="00813CBA"/>
    <w:rsid w:val="0082773B"/>
    <w:rsid w:val="00837371"/>
    <w:rsid w:val="008758C5"/>
    <w:rsid w:val="008A7CD3"/>
    <w:rsid w:val="008C3953"/>
    <w:rsid w:val="008D5B99"/>
    <w:rsid w:val="009B437C"/>
    <w:rsid w:val="00A17B68"/>
    <w:rsid w:val="00A42FF5"/>
    <w:rsid w:val="00A61569"/>
    <w:rsid w:val="00A67F85"/>
    <w:rsid w:val="00A83A5B"/>
    <w:rsid w:val="00AA3827"/>
    <w:rsid w:val="00AB48AF"/>
    <w:rsid w:val="00AC6AC6"/>
    <w:rsid w:val="00B005C2"/>
    <w:rsid w:val="00B06690"/>
    <w:rsid w:val="00B31CB8"/>
    <w:rsid w:val="00B66AA0"/>
    <w:rsid w:val="00B8734C"/>
    <w:rsid w:val="00BA4582"/>
    <w:rsid w:val="00BB5F95"/>
    <w:rsid w:val="00BE73B1"/>
    <w:rsid w:val="00BF428A"/>
    <w:rsid w:val="00C057E0"/>
    <w:rsid w:val="00C4536F"/>
    <w:rsid w:val="00D412C3"/>
    <w:rsid w:val="00D6003F"/>
    <w:rsid w:val="00DA2C62"/>
    <w:rsid w:val="00DA484F"/>
    <w:rsid w:val="00DC6DDC"/>
    <w:rsid w:val="00DE33EC"/>
    <w:rsid w:val="00DF327C"/>
    <w:rsid w:val="00E11537"/>
    <w:rsid w:val="00E16D5B"/>
    <w:rsid w:val="00E50DD2"/>
    <w:rsid w:val="00E55B2D"/>
    <w:rsid w:val="00E75E53"/>
    <w:rsid w:val="00E97ACF"/>
    <w:rsid w:val="00EB721C"/>
    <w:rsid w:val="00ED0DA8"/>
    <w:rsid w:val="00EE1C06"/>
    <w:rsid w:val="00F325A7"/>
    <w:rsid w:val="00F56714"/>
    <w:rsid w:val="00F577D2"/>
    <w:rsid w:val="00F950F9"/>
    <w:rsid w:val="00FA35DA"/>
    <w:rsid w:val="00FC0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shapedefaults>
    <o:shapelayout v:ext="edit">
      <o:idmap v:ext="edit" data="1"/>
    </o:shapelayout>
  </w:shapeDefaults>
  <w:decimalSymbol w:val="."/>
  <w:listSeparator w:val=","/>
  <w14:docId w14:val="1F9F733F"/>
  <w15:docId w15:val="{7C403E1B-060D-44BD-A33B-C3E4512E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paragraph" w:styleId="a5">
    <w:name w:val="List Paragraph"/>
    <w:basedOn w:val="a"/>
    <w:uiPriority w:val="1"/>
    <w:qFormat/>
    <w:pPr>
      <w:spacing w:before="88"/>
      <w:ind w:left="768" w:hanging="441"/>
    </w:pPr>
  </w:style>
  <w:style w:type="paragraph" w:customStyle="1" w:styleId="TableParagraph">
    <w:name w:val="Table Paragraph"/>
    <w:basedOn w:val="a"/>
    <w:uiPriority w:val="1"/>
    <w:qFormat/>
  </w:style>
  <w:style w:type="paragraph" w:styleId="a6">
    <w:name w:val="Revision"/>
    <w:hidden/>
    <w:uiPriority w:val="99"/>
    <w:semiHidden/>
    <w:rsid w:val="000B09AC"/>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0638F"/>
    <w:rPr>
      <w:rFonts w:ascii="ＭＳ 明朝" w:eastAsia="ＭＳ 明朝" w:hAnsi="ＭＳ 明朝" w:cs="ＭＳ 明朝"/>
    </w:rPr>
  </w:style>
  <w:style w:type="table" w:customStyle="1" w:styleId="TableNormal1">
    <w:name w:val="Table Normal1"/>
    <w:uiPriority w:val="2"/>
    <w:semiHidden/>
    <w:unhideWhenUsed/>
    <w:qFormat/>
    <w:rsid w:val="00E11537"/>
    <w:tblPr>
      <w:tblInd w:w="0" w:type="dxa"/>
      <w:tblCellMar>
        <w:top w:w="0" w:type="dxa"/>
        <w:left w:w="0" w:type="dxa"/>
        <w:bottom w:w="0" w:type="dxa"/>
        <w:right w:w="0" w:type="dxa"/>
      </w:tblCellMar>
    </w:tblPr>
  </w:style>
  <w:style w:type="paragraph" w:styleId="a7">
    <w:name w:val="header"/>
    <w:basedOn w:val="a"/>
    <w:link w:val="a8"/>
    <w:uiPriority w:val="99"/>
    <w:unhideWhenUsed/>
    <w:rsid w:val="00712BEA"/>
    <w:pPr>
      <w:tabs>
        <w:tab w:val="center" w:pos="4252"/>
        <w:tab w:val="right" w:pos="8504"/>
      </w:tabs>
      <w:snapToGrid w:val="0"/>
    </w:pPr>
  </w:style>
  <w:style w:type="character" w:customStyle="1" w:styleId="a8">
    <w:name w:val="ヘッダー (文字)"/>
    <w:basedOn w:val="a0"/>
    <w:link w:val="a7"/>
    <w:uiPriority w:val="99"/>
    <w:rsid w:val="00712BEA"/>
    <w:rPr>
      <w:rFonts w:ascii="ＭＳ 明朝" w:eastAsia="ＭＳ 明朝" w:hAnsi="ＭＳ 明朝" w:cs="ＭＳ 明朝"/>
    </w:rPr>
  </w:style>
  <w:style w:type="paragraph" w:styleId="a9">
    <w:name w:val="footer"/>
    <w:basedOn w:val="a"/>
    <w:link w:val="aa"/>
    <w:uiPriority w:val="99"/>
    <w:unhideWhenUsed/>
    <w:rsid w:val="00712BEA"/>
    <w:pPr>
      <w:tabs>
        <w:tab w:val="center" w:pos="4252"/>
        <w:tab w:val="right" w:pos="8504"/>
      </w:tabs>
      <w:snapToGrid w:val="0"/>
    </w:pPr>
  </w:style>
  <w:style w:type="character" w:customStyle="1" w:styleId="aa">
    <w:name w:val="フッター (文字)"/>
    <w:basedOn w:val="a0"/>
    <w:link w:val="a9"/>
    <w:uiPriority w:val="99"/>
    <w:rsid w:val="00712BE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33EC44A5B21B41AF818FAE3977CFA1" ma:contentTypeVersion="9" ma:contentTypeDescription="新しいドキュメントを作成します。" ma:contentTypeScope="" ma:versionID="e527702bcb4a3d3594eced943289dc49">
  <xsd:schema xmlns:xsd="http://www.w3.org/2001/XMLSchema" xmlns:xs="http://www.w3.org/2001/XMLSchema" xmlns:p="http://schemas.microsoft.com/office/2006/metadata/properties" xmlns:ns2="2b95c596-ae16-4538-b7aa-7986b06b9f24" xmlns:ns3="33f72273-630d-4c27-8604-ae0d6d28727f" targetNamespace="http://schemas.microsoft.com/office/2006/metadata/properties" ma:root="true" ma:fieldsID="2c73f93720cf0124d91b9c056a9de0a3" ns2:_="" ns3:_="">
    <xsd:import namespace="2b95c596-ae16-4538-b7aa-7986b06b9f24"/>
    <xsd:import namespace="33f72273-630d-4c27-8604-ae0d6d2872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5c596-ae16-4538-b7aa-7986b06b9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72273-630d-4c27-8604-ae0d6d28727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C1D07-D4C6-46C0-8C8C-E34D48CC8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5c596-ae16-4538-b7aa-7986b06b9f24"/>
    <ds:schemaRef ds:uri="33f72273-630d-4c27-8604-ae0d6d287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33079-7A1B-4792-AA9D-D7DEEF7A575D}">
  <ds:schemaRefs>
    <ds:schemaRef ds:uri="http://schemas.microsoft.com/sharepoint/v3/contenttype/forms"/>
  </ds:schemaRefs>
</ds:datastoreItem>
</file>

<file path=customXml/itemProps3.xml><?xml version="1.0" encoding="utf-8"?>
<ds:datastoreItem xmlns:ds="http://schemas.openxmlformats.org/officeDocument/2006/customXml" ds:itemID="{16694529-4056-4EAB-BD2F-6D8E7E4E2B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兼城　穂乃香(総務課)</cp:lastModifiedBy>
  <cp:revision>70</cp:revision>
  <cp:lastPrinted>2022-03-04T06:00:00Z</cp:lastPrinted>
  <dcterms:created xsi:type="dcterms:W3CDTF">2019-12-06T12:48:00Z</dcterms:created>
  <dcterms:modified xsi:type="dcterms:W3CDTF">2022-03-09T09:14:00Z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2006-12-11T00:00:00Z</vt:filetime>
  </property>
  <property fmtid="{D5CDD505-2E9C-101B-9397-08002B2CF9AE}" pid="3" name="LastSaved">
    <vt:filetime>2019-12-05T00:00:00Z</vt:filetime>
  </property>
  <property fmtid="{D5CDD505-2E9C-101B-9397-08002B2CF9AE}" pid="4" name="ContentTypeId">
    <vt:lpwstr>0x0101003B33EC44A5B21B41AF818FAE3977CFA1</vt:lpwstr>
  </property>
</Properties>
</file>